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7C38" w14:textId="6F863100" w:rsidR="00D7374B" w:rsidRDefault="00D7374B" w:rsidP="00E828C1">
      <w:pPr>
        <w:pStyle w:val="Tytu"/>
        <w:ind w:left="4820" w:firstLine="0"/>
        <w:jc w:val="left"/>
        <w:rPr>
          <w:b w:val="0"/>
        </w:rPr>
      </w:pPr>
    </w:p>
    <w:p w14:paraId="77379C85" w14:textId="62A23401" w:rsidR="00E50C05" w:rsidRDefault="00E50C05" w:rsidP="00E50C05">
      <w:pPr>
        <w:spacing w:line="360" w:lineRule="auto"/>
        <w:jc w:val="center"/>
        <w:rPr>
          <w:b/>
          <w:bCs/>
          <w:sz w:val="32"/>
          <w:szCs w:val="32"/>
        </w:rPr>
      </w:pPr>
      <w:r>
        <w:rPr>
          <w:b/>
          <w:bCs/>
          <w:sz w:val="32"/>
          <w:szCs w:val="32"/>
        </w:rPr>
        <w:t>Uchwała Nr ……/2021</w:t>
      </w:r>
    </w:p>
    <w:p w14:paraId="2B7C9C65" w14:textId="77777777" w:rsidR="00E50C05" w:rsidRDefault="00E50C05" w:rsidP="00E50C05">
      <w:pPr>
        <w:jc w:val="center"/>
        <w:rPr>
          <w:b/>
          <w:bCs/>
          <w:sz w:val="32"/>
          <w:szCs w:val="32"/>
        </w:rPr>
      </w:pPr>
    </w:p>
    <w:p w14:paraId="66888EC1" w14:textId="6D8DAB1A" w:rsidR="00E50C05" w:rsidRPr="00AF6326" w:rsidRDefault="00E50C05" w:rsidP="00E50C05">
      <w:pPr>
        <w:jc w:val="center"/>
        <w:rPr>
          <w:b/>
          <w:bCs/>
          <w:iCs/>
          <w:sz w:val="32"/>
          <w:szCs w:val="32"/>
        </w:rPr>
      </w:pPr>
      <w:r>
        <w:rPr>
          <w:b/>
          <w:bCs/>
          <w:sz w:val="32"/>
          <w:szCs w:val="32"/>
        </w:rPr>
        <w:t>Zarządu Banku Spółdzielczego w Przedborzu z dnia ……</w:t>
      </w:r>
      <w:proofErr w:type="gramStart"/>
      <w:r>
        <w:rPr>
          <w:b/>
          <w:bCs/>
          <w:sz w:val="32"/>
          <w:szCs w:val="32"/>
        </w:rPr>
        <w:t>…….</w:t>
      </w:r>
      <w:proofErr w:type="gramEnd"/>
      <w:r>
        <w:rPr>
          <w:b/>
          <w:bCs/>
          <w:sz w:val="32"/>
          <w:szCs w:val="32"/>
        </w:rPr>
        <w:t>.roku   w sprawie uchwalenia „</w:t>
      </w:r>
      <w:r>
        <w:rPr>
          <w:b/>
          <w:bCs/>
          <w:sz w:val="28"/>
          <w:szCs w:val="28"/>
        </w:rPr>
        <w:t>Zasad polityki informacyjnej w Banku Spółdzielczym w Przedborzu</w:t>
      </w:r>
      <w:r w:rsidRPr="00AF6326">
        <w:rPr>
          <w:b/>
          <w:bCs/>
          <w:sz w:val="28"/>
          <w:szCs w:val="28"/>
        </w:rPr>
        <w:t>”</w:t>
      </w:r>
    </w:p>
    <w:p w14:paraId="1FD96792" w14:textId="77777777" w:rsidR="00E50C05" w:rsidRDefault="00E50C05" w:rsidP="00E50C05">
      <w:pPr>
        <w:spacing w:line="360" w:lineRule="auto"/>
        <w:jc w:val="center"/>
        <w:rPr>
          <w:b/>
          <w:bCs/>
          <w:sz w:val="32"/>
          <w:szCs w:val="32"/>
        </w:rPr>
      </w:pPr>
    </w:p>
    <w:p w14:paraId="7266FD44" w14:textId="77777777" w:rsidR="00E50C05" w:rsidRDefault="00E50C05" w:rsidP="00E50C05">
      <w:pPr>
        <w:spacing w:line="360" w:lineRule="auto"/>
        <w:jc w:val="center"/>
        <w:rPr>
          <w:b/>
          <w:bCs/>
          <w:sz w:val="32"/>
          <w:szCs w:val="32"/>
        </w:rPr>
      </w:pPr>
    </w:p>
    <w:p w14:paraId="740F0080" w14:textId="77777777" w:rsidR="00E50C05" w:rsidRDefault="00E50C05" w:rsidP="00E50C05">
      <w:pPr>
        <w:spacing w:line="360" w:lineRule="auto"/>
        <w:jc w:val="both"/>
        <w:rPr>
          <w:sz w:val="28"/>
          <w:szCs w:val="28"/>
        </w:rPr>
      </w:pPr>
      <w:r>
        <w:rPr>
          <w:sz w:val="28"/>
          <w:szCs w:val="28"/>
        </w:rPr>
        <w:t>Działając na podstawie § 33 ust. 1 statutu Banku Spółdzielczego w Przedborzu, uchwala się co następuje:</w:t>
      </w:r>
    </w:p>
    <w:p w14:paraId="7E9336CB" w14:textId="77777777" w:rsidR="00E50C05" w:rsidRDefault="00E50C05" w:rsidP="00E50C05">
      <w:pPr>
        <w:spacing w:line="360" w:lineRule="auto"/>
        <w:jc w:val="both"/>
        <w:rPr>
          <w:sz w:val="28"/>
          <w:szCs w:val="28"/>
        </w:rPr>
      </w:pPr>
    </w:p>
    <w:p w14:paraId="70A9F32B" w14:textId="77777777" w:rsidR="00E50C05" w:rsidRDefault="00E50C05" w:rsidP="00E50C05">
      <w:pPr>
        <w:spacing w:line="360" w:lineRule="auto"/>
        <w:jc w:val="both"/>
        <w:rPr>
          <w:sz w:val="28"/>
          <w:szCs w:val="28"/>
        </w:rPr>
      </w:pPr>
    </w:p>
    <w:p w14:paraId="42E2A857" w14:textId="77777777" w:rsidR="00E50C05" w:rsidRDefault="00E50C05" w:rsidP="00E50C05">
      <w:pPr>
        <w:spacing w:line="360" w:lineRule="auto"/>
        <w:jc w:val="center"/>
        <w:rPr>
          <w:sz w:val="28"/>
          <w:szCs w:val="28"/>
        </w:rPr>
      </w:pPr>
      <w:r>
        <w:rPr>
          <w:sz w:val="28"/>
          <w:szCs w:val="28"/>
        </w:rPr>
        <w:t>§ 1.</w:t>
      </w:r>
    </w:p>
    <w:p w14:paraId="0C60E4DB" w14:textId="26B89EB8" w:rsidR="00E50C05" w:rsidRPr="002A2A20" w:rsidRDefault="00E50C05" w:rsidP="00E50C05">
      <w:pPr>
        <w:spacing w:line="360" w:lineRule="auto"/>
        <w:jc w:val="both"/>
        <w:rPr>
          <w:iCs/>
          <w:sz w:val="28"/>
          <w:szCs w:val="28"/>
        </w:rPr>
      </w:pPr>
      <w:r>
        <w:rPr>
          <w:sz w:val="28"/>
          <w:szCs w:val="28"/>
        </w:rPr>
        <w:t xml:space="preserve">Uchwala się „Zasady </w:t>
      </w:r>
      <w:r w:rsidR="005E0F5F">
        <w:rPr>
          <w:sz w:val="28"/>
          <w:szCs w:val="28"/>
        </w:rPr>
        <w:t>polityki informacyjnej w Banku Spółdzielczym w Przedborzu</w:t>
      </w:r>
      <w:r>
        <w:rPr>
          <w:sz w:val="28"/>
          <w:szCs w:val="28"/>
        </w:rPr>
        <w:t>”.</w:t>
      </w:r>
    </w:p>
    <w:p w14:paraId="7C385177" w14:textId="77777777" w:rsidR="00E50C05" w:rsidRDefault="00E50C05" w:rsidP="00E50C05">
      <w:pPr>
        <w:spacing w:line="360" w:lineRule="auto"/>
        <w:jc w:val="both"/>
        <w:rPr>
          <w:sz w:val="28"/>
          <w:szCs w:val="28"/>
        </w:rPr>
      </w:pPr>
    </w:p>
    <w:p w14:paraId="179A2D02" w14:textId="77777777" w:rsidR="00E50C05" w:rsidRDefault="00E50C05" w:rsidP="00E50C05">
      <w:pPr>
        <w:spacing w:line="360" w:lineRule="auto"/>
        <w:jc w:val="both"/>
        <w:rPr>
          <w:sz w:val="28"/>
          <w:szCs w:val="28"/>
        </w:rPr>
      </w:pPr>
    </w:p>
    <w:p w14:paraId="10BD5310" w14:textId="77777777" w:rsidR="00E50C05" w:rsidRDefault="00E50C05" w:rsidP="00E50C05">
      <w:pPr>
        <w:spacing w:line="360" w:lineRule="auto"/>
        <w:jc w:val="center"/>
        <w:rPr>
          <w:sz w:val="28"/>
          <w:szCs w:val="28"/>
        </w:rPr>
      </w:pPr>
      <w:bookmarkStart w:id="0" w:name="_Hlk64614171"/>
      <w:r>
        <w:rPr>
          <w:sz w:val="28"/>
          <w:szCs w:val="28"/>
        </w:rPr>
        <w:t>§ 2.</w:t>
      </w:r>
    </w:p>
    <w:bookmarkEnd w:id="0"/>
    <w:p w14:paraId="4A283C2B" w14:textId="434F9B7D" w:rsidR="00E50C05" w:rsidRDefault="005E0F5F" w:rsidP="00E50C05">
      <w:pPr>
        <w:spacing w:line="360" w:lineRule="auto"/>
        <w:jc w:val="both"/>
        <w:rPr>
          <w:sz w:val="28"/>
          <w:szCs w:val="28"/>
        </w:rPr>
      </w:pPr>
      <w:r>
        <w:rPr>
          <w:sz w:val="28"/>
          <w:szCs w:val="28"/>
        </w:rPr>
        <w:t>Uchyla się Uchwałę</w:t>
      </w:r>
      <w:r w:rsidR="00E50C05">
        <w:rPr>
          <w:sz w:val="28"/>
          <w:szCs w:val="28"/>
        </w:rPr>
        <w:t xml:space="preserve"> nr </w:t>
      </w:r>
      <w:r>
        <w:rPr>
          <w:sz w:val="28"/>
          <w:szCs w:val="28"/>
        </w:rPr>
        <w:t>76</w:t>
      </w:r>
      <w:r w:rsidR="00E50C05">
        <w:rPr>
          <w:sz w:val="28"/>
          <w:szCs w:val="28"/>
        </w:rPr>
        <w:t>/20</w:t>
      </w:r>
      <w:r>
        <w:rPr>
          <w:sz w:val="28"/>
          <w:szCs w:val="28"/>
        </w:rPr>
        <w:t>14</w:t>
      </w:r>
      <w:r w:rsidR="00E50C05">
        <w:rPr>
          <w:sz w:val="28"/>
          <w:szCs w:val="28"/>
        </w:rPr>
        <w:t xml:space="preserve"> z dnia </w:t>
      </w:r>
      <w:r>
        <w:rPr>
          <w:sz w:val="28"/>
          <w:szCs w:val="28"/>
        </w:rPr>
        <w:t>19</w:t>
      </w:r>
      <w:r w:rsidR="00E50C05">
        <w:rPr>
          <w:sz w:val="28"/>
          <w:szCs w:val="28"/>
        </w:rPr>
        <w:t>.</w:t>
      </w:r>
      <w:r>
        <w:rPr>
          <w:sz w:val="28"/>
          <w:szCs w:val="28"/>
        </w:rPr>
        <w:t>12</w:t>
      </w:r>
      <w:r w:rsidR="00E50C05">
        <w:rPr>
          <w:sz w:val="28"/>
          <w:szCs w:val="28"/>
        </w:rPr>
        <w:t>.20</w:t>
      </w:r>
      <w:r>
        <w:rPr>
          <w:sz w:val="28"/>
          <w:szCs w:val="28"/>
        </w:rPr>
        <w:t>14</w:t>
      </w:r>
      <w:r w:rsidR="00E50C05">
        <w:rPr>
          <w:sz w:val="28"/>
          <w:szCs w:val="28"/>
        </w:rPr>
        <w:t xml:space="preserve"> r.</w:t>
      </w:r>
      <w:r>
        <w:rPr>
          <w:sz w:val="28"/>
          <w:szCs w:val="28"/>
        </w:rPr>
        <w:t xml:space="preserve"> wprowadzającą Politykę informacyjną w Banku Spółdzielczym w Przedborzu.</w:t>
      </w:r>
    </w:p>
    <w:p w14:paraId="04990FAC" w14:textId="77777777" w:rsidR="00E50C05" w:rsidRDefault="00E50C05" w:rsidP="00E50C05">
      <w:pPr>
        <w:spacing w:line="360" w:lineRule="auto"/>
        <w:jc w:val="both"/>
        <w:rPr>
          <w:sz w:val="28"/>
          <w:szCs w:val="28"/>
        </w:rPr>
      </w:pPr>
    </w:p>
    <w:p w14:paraId="7EFAE8FC" w14:textId="77777777" w:rsidR="00E50C05" w:rsidRDefault="00E50C05" w:rsidP="00E50C05">
      <w:pPr>
        <w:spacing w:line="360" w:lineRule="auto"/>
        <w:jc w:val="both"/>
        <w:rPr>
          <w:sz w:val="28"/>
          <w:szCs w:val="28"/>
        </w:rPr>
      </w:pPr>
    </w:p>
    <w:p w14:paraId="7AC911E4" w14:textId="77777777" w:rsidR="00E50C05" w:rsidRDefault="00E50C05" w:rsidP="00E50C05">
      <w:pPr>
        <w:spacing w:line="360" w:lineRule="auto"/>
        <w:jc w:val="center"/>
        <w:rPr>
          <w:sz w:val="28"/>
          <w:szCs w:val="28"/>
        </w:rPr>
      </w:pPr>
      <w:r>
        <w:rPr>
          <w:sz w:val="28"/>
          <w:szCs w:val="28"/>
        </w:rPr>
        <w:t>§ 3.</w:t>
      </w:r>
    </w:p>
    <w:p w14:paraId="0EC04BE5" w14:textId="77777777" w:rsidR="00E50C05" w:rsidRDefault="00E50C05" w:rsidP="00E50C05">
      <w:pPr>
        <w:spacing w:line="360" w:lineRule="auto"/>
        <w:jc w:val="both"/>
        <w:rPr>
          <w:sz w:val="28"/>
          <w:szCs w:val="28"/>
        </w:rPr>
      </w:pPr>
      <w:r>
        <w:rPr>
          <w:sz w:val="28"/>
          <w:szCs w:val="28"/>
        </w:rPr>
        <w:t>Uchwała wchodzi w życie z dniem podjęcia.</w:t>
      </w:r>
    </w:p>
    <w:p w14:paraId="0A12C603" w14:textId="0D43220E" w:rsidR="004D0C82" w:rsidRDefault="004D0C82" w:rsidP="00E828C1">
      <w:pPr>
        <w:pStyle w:val="Tytu"/>
        <w:ind w:left="4820" w:firstLine="0"/>
        <w:jc w:val="left"/>
        <w:rPr>
          <w:b w:val="0"/>
        </w:rPr>
      </w:pPr>
    </w:p>
    <w:p w14:paraId="637E3911" w14:textId="7C60340A" w:rsidR="004D0C82" w:rsidRDefault="004D0C82" w:rsidP="00E828C1">
      <w:pPr>
        <w:pStyle w:val="Tytu"/>
        <w:ind w:left="4820" w:firstLine="0"/>
        <w:jc w:val="left"/>
        <w:rPr>
          <w:b w:val="0"/>
        </w:rPr>
      </w:pPr>
    </w:p>
    <w:p w14:paraId="11B94EEF" w14:textId="0D15DE80" w:rsidR="004D0C82" w:rsidRDefault="004D0C82" w:rsidP="00E828C1">
      <w:pPr>
        <w:pStyle w:val="Tytu"/>
        <w:ind w:left="4820" w:firstLine="0"/>
        <w:jc w:val="left"/>
        <w:rPr>
          <w:b w:val="0"/>
        </w:rPr>
      </w:pPr>
    </w:p>
    <w:p w14:paraId="1B058668" w14:textId="3E01F635" w:rsidR="004D0C82" w:rsidRDefault="004D0C82" w:rsidP="00E828C1">
      <w:pPr>
        <w:pStyle w:val="Tytu"/>
        <w:ind w:left="4820" w:firstLine="0"/>
        <w:jc w:val="left"/>
        <w:rPr>
          <w:b w:val="0"/>
        </w:rPr>
      </w:pPr>
    </w:p>
    <w:p w14:paraId="6C4F3275" w14:textId="354F9F3A" w:rsidR="004D0C82" w:rsidRDefault="004D0C82" w:rsidP="00E828C1">
      <w:pPr>
        <w:pStyle w:val="Tytu"/>
        <w:ind w:left="4820" w:firstLine="0"/>
        <w:jc w:val="left"/>
        <w:rPr>
          <w:b w:val="0"/>
        </w:rPr>
      </w:pPr>
    </w:p>
    <w:p w14:paraId="4A9C3D20" w14:textId="66E1D249" w:rsidR="004D0C82" w:rsidRDefault="004D0C82" w:rsidP="00E828C1">
      <w:pPr>
        <w:pStyle w:val="Tytu"/>
        <w:ind w:left="4820" w:firstLine="0"/>
        <w:jc w:val="left"/>
        <w:rPr>
          <w:b w:val="0"/>
        </w:rPr>
      </w:pPr>
    </w:p>
    <w:p w14:paraId="004D1650" w14:textId="285D9BBC" w:rsidR="004D0C82" w:rsidRDefault="004D0C82" w:rsidP="00E828C1">
      <w:pPr>
        <w:pStyle w:val="Tytu"/>
        <w:ind w:left="4820" w:firstLine="0"/>
        <w:jc w:val="left"/>
        <w:rPr>
          <w:b w:val="0"/>
        </w:rPr>
      </w:pPr>
    </w:p>
    <w:p w14:paraId="2A2C3645" w14:textId="7D2AB50D" w:rsidR="004D0C82" w:rsidRDefault="004D0C82" w:rsidP="00E828C1">
      <w:pPr>
        <w:pStyle w:val="Tytu"/>
        <w:ind w:left="4820" w:firstLine="0"/>
        <w:jc w:val="left"/>
        <w:rPr>
          <w:b w:val="0"/>
        </w:rPr>
      </w:pPr>
    </w:p>
    <w:p w14:paraId="6A70B891" w14:textId="016594D5" w:rsidR="004D0C82" w:rsidRDefault="004D0C82" w:rsidP="00E828C1">
      <w:pPr>
        <w:pStyle w:val="Tytu"/>
        <w:ind w:left="4820" w:firstLine="0"/>
        <w:jc w:val="left"/>
        <w:rPr>
          <w:b w:val="0"/>
        </w:rPr>
      </w:pPr>
    </w:p>
    <w:p w14:paraId="310B500D" w14:textId="1A0ABDB2" w:rsidR="004D0C82" w:rsidRDefault="004D0C82" w:rsidP="00E828C1">
      <w:pPr>
        <w:pStyle w:val="Tytu"/>
        <w:ind w:left="4820" w:firstLine="0"/>
        <w:jc w:val="left"/>
        <w:rPr>
          <w:b w:val="0"/>
        </w:rPr>
      </w:pPr>
    </w:p>
    <w:p w14:paraId="03917C90" w14:textId="600CE7FE" w:rsidR="004D0C82" w:rsidRDefault="004D0C82" w:rsidP="005E0F5F">
      <w:pPr>
        <w:pStyle w:val="Tytu"/>
        <w:ind w:left="0" w:firstLine="0"/>
        <w:jc w:val="left"/>
        <w:rPr>
          <w:b w:val="0"/>
        </w:rPr>
      </w:pPr>
    </w:p>
    <w:p w14:paraId="6A2CF674" w14:textId="77777777" w:rsidR="005E0F5F" w:rsidRDefault="005E0F5F" w:rsidP="00165574">
      <w:pPr>
        <w:pStyle w:val="Tytu"/>
        <w:ind w:left="0" w:firstLine="0"/>
        <w:jc w:val="left"/>
        <w:rPr>
          <w:b w:val="0"/>
        </w:rPr>
      </w:pPr>
    </w:p>
    <w:p w14:paraId="6EA64A55" w14:textId="580F958E" w:rsidR="001277C5" w:rsidRDefault="00E828C1" w:rsidP="00E9256B">
      <w:pPr>
        <w:pStyle w:val="Tytu"/>
        <w:ind w:left="3540" w:firstLine="708"/>
        <w:jc w:val="left"/>
        <w:rPr>
          <w:b w:val="0"/>
        </w:rPr>
      </w:pPr>
      <w:r w:rsidRPr="000D7E02">
        <w:rPr>
          <w:b w:val="0"/>
        </w:rPr>
        <w:lastRenderedPageBreak/>
        <w:t>Załącznik do Uchwały</w:t>
      </w:r>
      <w:r>
        <w:rPr>
          <w:b w:val="0"/>
        </w:rPr>
        <w:t xml:space="preserve"> n</w:t>
      </w:r>
      <w:r w:rsidR="004E5C83">
        <w:rPr>
          <w:b w:val="0"/>
        </w:rPr>
        <w:t xml:space="preserve">r </w:t>
      </w:r>
    </w:p>
    <w:p w14:paraId="7C7E7E7C" w14:textId="68E94CFD" w:rsidR="00E828C1" w:rsidRDefault="00C24870" w:rsidP="00E9256B">
      <w:pPr>
        <w:pStyle w:val="Tytu"/>
        <w:ind w:left="3540" w:firstLine="708"/>
        <w:jc w:val="left"/>
        <w:rPr>
          <w:b w:val="0"/>
          <w:i w:val="0"/>
        </w:rPr>
      </w:pPr>
      <w:r>
        <w:rPr>
          <w:b w:val="0"/>
        </w:rPr>
        <w:t>Zarządu</w:t>
      </w:r>
      <w:r w:rsidR="001277C5">
        <w:rPr>
          <w:b w:val="0"/>
        </w:rPr>
        <w:t xml:space="preserve"> </w:t>
      </w:r>
      <w:r w:rsidR="004D0C82">
        <w:rPr>
          <w:b w:val="0"/>
        </w:rPr>
        <w:t xml:space="preserve">Banku </w:t>
      </w:r>
      <w:proofErr w:type="spellStart"/>
      <w:r w:rsidR="004D0C82">
        <w:rPr>
          <w:b w:val="0"/>
        </w:rPr>
        <w:t>SPóldzielczego</w:t>
      </w:r>
      <w:proofErr w:type="spellEnd"/>
      <w:r w:rsidR="004D0C82">
        <w:rPr>
          <w:b w:val="0"/>
        </w:rPr>
        <w:t xml:space="preserve"> w Przedborzu</w:t>
      </w:r>
    </w:p>
    <w:p w14:paraId="1BC7528F" w14:textId="4B7FDC52" w:rsidR="00E828C1" w:rsidRPr="000D7E02" w:rsidRDefault="00E828C1" w:rsidP="00E9256B">
      <w:pPr>
        <w:pStyle w:val="Tytu"/>
        <w:ind w:left="3540" w:firstLine="708"/>
        <w:jc w:val="left"/>
        <w:rPr>
          <w:b w:val="0"/>
          <w:i w:val="0"/>
        </w:rPr>
      </w:pPr>
      <w:r>
        <w:rPr>
          <w:b w:val="0"/>
        </w:rPr>
        <w:t xml:space="preserve">z dnia </w:t>
      </w:r>
      <w:r w:rsidR="00D71C83">
        <w:rPr>
          <w:b w:val="0"/>
        </w:rPr>
        <w:t xml:space="preserve">2021 </w:t>
      </w:r>
      <w:r w:rsidRPr="000D7E02">
        <w:rPr>
          <w:b w:val="0"/>
        </w:rPr>
        <w:t>r</w:t>
      </w:r>
      <w:r w:rsidR="004E5C83">
        <w:rPr>
          <w:b w:val="0"/>
        </w:rPr>
        <w:t>oku</w:t>
      </w:r>
    </w:p>
    <w:p w14:paraId="48B70700" w14:textId="77777777" w:rsidR="00DE69F2" w:rsidRPr="0031014F" w:rsidRDefault="00DE69F2" w:rsidP="0031014F">
      <w:pPr>
        <w:jc w:val="both"/>
      </w:pPr>
    </w:p>
    <w:p w14:paraId="309456AE" w14:textId="77777777" w:rsidR="00DE69F2" w:rsidRPr="0031014F" w:rsidRDefault="00DE69F2" w:rsidP="0031014F">
      <w:pPr>
        <w:jc w:val="both"/>
      </w:pPr>
    </w:p>
    <w:p w14:paraId="45CE1638" w14:textId="77777777" w:rsidR="00DE69F2" w:rsidRPr="0031014F" w:rsidRDefault="00DE69F2" w:rsidP="0031014F">
      <w:pPr>
        <w:jc w:val="both"/>
      </w:pPr>
    </w:p>
    <w:p w14:paraId="0E37475A" w14:textId="77777777" w:rsidR="00DE69F2" w:rsidRPr="0031014F" w:rsidRDefault="00DE69F2" w:rsidP="0031014F">
      <w:pPr>
        <w:jc w:val="both"/>
      </w:pPr>
    </w:p>
    <w:p w14:paraId="79B8F579" w14:textId="77777777" w:rsidR="00DE69F2" w:rsidRPr="0031014F" w:rsidRDefault="00DE69F2" w:rsidP="0031014F">
      <w:pPr>
        <w:jc w:val="both"/>
      </w:pPr>
    </w:p>
    <w:p w14:paraId="47AE227C" w14:textId="77777777" w:rsidR="00DE69F2" w:rsidRPr="0031014F" w:rsidRDefault="00DE69F2" w:rsidP="0031014F">
      <w:pPr>
        <w:jc w:val="both"/>
      </w:pPr>
    </w:p>
    <w:p w14:paraId="7E6DCEE0" w14:textId="77777777" w:rsidR="00DE69F2" w:rsidRPr="0031014F" w:rsidRDefault="00DE69F2" w:rsidP="0031014F">
      <w:pPr>
        <w:jc w:val="both"/>
      </w:pPr>
    </w:p>
    <w:p w14:paraId="55A673CA" w14:textId="77777777" w:rsidR="00DE69F2" w:rsidRPr="007F3548" w:rsidRDefault="00DE69F2" w:rsidP="0031014F">
      <w:pPr>
        <w:jc w:val="both"/>
      </w:pPr>
    </w:p>
    <w:p w14:paraId="6DB4F581" w14:textId="77777777" w:rsidR="00DE69F2" w:rsidRPr="007F3548" w:rsidRDefault="00DE69F2" w:rsidP="0031014F">
      <w:pPr>
        <w:jc w:val="both"/>
      </w:pPr>
    </w:p>
    <w:p w14:paraId="523B4FFF" w14:textId="77777777" w:rsidR="00DE69F2" w:rsidRPr="007F3548" w:rsidRDefault="00DE69F2" w:rsidP="0031014F">
      <w:pPr>
        <w:jc w:val="both"/>
      </w:pPr>
    </w:p>
    <w:p w14:paraId="4878C679" w14:textId="77777777" w:rsidR="00DE69F2" w:rsidRPr="007F3548" w:rsidRDefault="00DE69F2" w:rsidP="0031014F">
      <w:pPr>
        <w:jc w:val="both"/>
      </w:pPr>
    </w:p>
    <w:p w14:paraId="5C62EBD1" w14:textId="77777777" w:rsidR="007F3548" w:rsidRPr="006F1308" w:rsidRDefault="007F3548" w:rsidP="007F3548">
      <w:pPr>
        <w:jc w:val="both"/>
      </w:pPr>
    </w:p>
    <w:p w14:paraId="59FDA54A" w14:textId="77777777" w:rsidR="007F3548" w:rsidRPr="006F1308" w:rsidRDefault="007F3548" w:rsidP="007F3548">
      <w:pPr>
        <w:jc w:val="both"/>
      </w:pPr>
    </w:p>
    <w:p w14:paraId="72BAE517" w14:textId="77777777" w:rsidR="007F3548" w:rsidRPr="006F1308" w:rsidRDefault="007F3548" w:rsidP="007F3548">
      <w:pPr>
        <w:jc w:val="both"/>
      </w:pPr>
    </w:p>
    <w:p w14:paraId="06F3A210" w14:textId="77777777" w:rsidR="007F3548" w:rsidRPr="006F1308" w:rsidRDefault="007F3548" w:rsidP="007F3548">
      <w:pPr>
        <w:jc w:val="both"/>
      </w:pPr>
    </w:p>
    <w:p w14:paraId="4B9CF948" w14:textId="77777777" w:rsidR="007F3548" w:rsidRPr="006F1308" w:rsidRDefault="007F3548" w:rsidP="007F3548">
      <w:pPr>
        <w:jc w:val="both"/>
      </w:pPr>
    </w:p>
    <w:p w14:paraId="60142535" w14:textId="77777777" w:rsidR="007F3548" w:rsidRPr="006F1308" w:rsidRDefault="007F3548" w:rsidP="007F3548">
      <w:pPr>
        <w:jc w:val="both"/>
      </w:pPr>
    </w:p>
    <w:p w14:paraId="7FE44B3A" w14:textId="77777777" w:rsidR="007F3548" w:rsidRPr="006F1308" w:rsidRDefault="007F3548" w:rsidP="007F3548">
      <w:pPr>
        <w:jc w:val="center"/>
        <w:rPr>
          <w:b/>
          <w:sz w:val="52"/>
          <w:szCs w:val="20"/>
        </w:rPr>
      </w:pPr>
      <w:r w:rsidRPr="006F1308">
        <w:rPr>
          <w:b/>
          <w:sz w:val="52"/>
          <w:szCs w:val="20"/>
        </w:rPr>
        <w:t xml:space="preserve">Zasady </w:t>
      </w:r>
      <w:r>
        <w:rPr>
          <w:b/>
          <w:sz w:val="52"/>
          <w:szCs w:val="20"/>
        </w:rPr>
        <w:t>polityki informacyjnej</w:t>
      </w:r>
    </w:p>
    <w:p w14:paraId="7426DC44" w14:textId="77777777" w:rsidR="00D7374B" w:rsidRDefault="00D7374B" w:rsidP="0031014F">
      <w:pPr>
        <w:jc w:val="center"/>
        <w:rPr>
          <w:b/>
          <w:sz w:val="52"/>
          <w:szCs w:val="20"/>
        </w:rPr>
      </w:pPr>
      <w:r>
        <w:rPr>
          <w:b/>
          <w:sz w:val="52"/>
          <w:szCs w:val="20"/>
        </w:rPr>
        <w:t xml:space="preserve">Banku Spółdzielczego </w:t>
      </w:r>
    </w:p>
    <w:p w14:paraId="11DD01A2" w14:textId="4E7AF6FD" w:rsidR="007F3548" w:rsidRPr="006F1308" w:rsidRDefault="00D7374B" w:rsidP="0031014F">
      <w:pPr>
        <w:jc w:val="center"/>
        <w:rPr>
          <w:b/>
          <w:sz w:val="52"/>
          <w:szCs w:val="20"/>
        </w:rPr>
      </w:pPr>
      <w:r>
        <w:rPr>
          <w:b/>
          <w:sz w:val="52"/>
          <w:szCs w:val="20"/>
        </w:rPr>
        <w:t xml:space="preserve">w </w:t>
      </w:r>
      <w:r w:rsidR="00D2530B">
        <w:rPr>
          <w:b/>
          <w:sz w:val="52"/>
          <w:szCs w:val="20"/>
        </w:rPr>
        <w:t>Przedborzu</w:t>
      </w:r>
    </w:p>
    <w:p w14:paraId="6694711A" w14:textId="77777777" w:rsidR="007F3548" w:rsidRPr="006F1308" w:rsidRDefault="007F3548" w:rsidP="007F3548">
      <w:pPr>
        <w:jc w:val="center"/>
      </w:pPr>
    </w:p>
    <w:p w14:paraId="67C3D6B2" w14:textId="77777777" w:rsidR="007F3548" w:rsidRPr="006F1308" w:rsidRDefault="007F3548" w:rsidP="007F3548">
      <w:pPr>
        <w:jc w:val="both"/>
      </w:pPr>
    </w:p>
    <w:p w14:paraId="5F106C37" w14:textId="77777777" w:rsidR="007F3548" w:rsidRPr="006F1308" w:rsidRDefault="007F3548" w:rsidP="007F3548">
      <w:pPr>
        <w:jc w:val="both"/>
      </w:pPr>
    </w:p>
    <w:p w14:paraId="141455FF" w14:textId="77777777" w:rsidR="007F3548" w:rsidRPr="006F1308" w:rsidRDefault="007F3548" w:rsidP="007F3548">
      <w:pPr>
        <w:jc w:val="both"/>
      </w:pPr>
    </w:p>
    <w:p w14:paraId="6B33CD35" w14:textId="77777777" w:rsidR="007F3548" w:rsidRPr="006F1308" w:rsidRDefault="001277C5" w:rsidP="00687F31">
      <w:pPr>
        <w:jc w:val="center"/>
      </w:pPr>
      <w:r>
        <w:t xml:space="preserve"> </w:t>
      </w:r>
    </w:p>
    <w:p w14:paraId="3D546596" w14:textId="77777777" w:rsidR="007F3548" w:rsidRPr="006F1308" w:rsidRDefault="007F3548" w:rsidP="007F3548">
      <w:pPr>
        <w:jc w:val="both"/>
      </w:pPr>
    </w:p>
    <w:p w14:paraId="69CA04BB" w14:textId="77777777" w:rsidR="007F3548" w:rsidRPr="006F1308" w:rsidRDefault="007F3548" w:rsidP="007F3548">
      <w:pPr>
        <w:jc w:val="both"/>
      </w:pPr>
    </w:p>
    <w:p w14:paraId="06246097" w14:textId="77777777" w:rsidR="007F3548" w:rsidRPr="006F1308" w:rsidRDefault="007F3548" w:rsidP="007F3548">
      <w:pPr>
        <w:jc w:val="both"/>
      </w:pPr>
    </w:p>
    <w:p w14:paraId="3C9A2E7D" w14:textId="77777777" w:rsidR="007F3548" w:rsidRDefault="007F3548" w:rsidP="007F3548">
      <w:pPr>
        <w:jc w:val="both"/>
      </w:pPr>
    </w:p>
    <w:p w14:paraId="01F63CA4" w14:textId="77777777" w:rsidR="0055536F" w:rsidRDefault="0055536F" w:rsidP="007F3548">
      <w:pPr>
        <w:jc w:val="both"/>
      </w:pPr>
    </w:p>
    <w:p w14:paraId="5E812124" w14:textId="77777777" w:rsidR="0055536F" w:rsidRDefault="0055536F" w:rsidP="007F3548">
      <w:pPr>
        <w:jc w:val="both"/>
      </w:pPr>
    </w:p>
    <w:p w14:paraId="1AE13973" w14:textId="77777777" w:rsidR="0055536F" w:rsidRDefault="0055536F" w:rsidP="007F3548">
      <w:pPr>
        <w:jc w:val="both"/>
      </w:pPr>
    </w:p>
    <w:p w14:paraId="4D65B350" w14:textId="77777777" w:rsidR="0055536F" w:rsidRDefault="0055536F" w:rsidP="007F3548">
      <w:pPr>
        <w:jc w:val="both"/>
      </w:pPr>
    </w:p>
    <w:p w14:paraId="519CE94A" w14:textId="77777777" w:rsidR="0055536F" w:rsidRDefault="0055536F" w:rsidP="007F3548">
      <w:pPr>
        <w:jc w:val="both"/>
      </w:pPr>
    </w:p>
    <w:p w14:paraId="0BAEA4F0" w14:textId="77777777" w:rsidR="0055536F" w:rsidRDefault="0055536F" w:rsidP="007F3548">
      <w:pPr>
        <w:jc w:val="both"/>
      </w:pPr>
    </w:p>
    <w:p w14:paraId="45FA31A0" w14:textId="77777777" w:rsidR="0055536F" w:rsidRDefault="0055536F" w:rsidP="007F3548">
      <w:pPr>
        <w:jc w:val="both"/>
      </w:pPr>
    </w:p>
    <w:p w14:paraId="2A4EA7EF" w14:textId="77777777" w:rsidR="0055536F" w:rsidRDefault="0055536F" w:rsidP="007F3548">
      <w:pPr>
        <w:jc w:val="both"/>
      </w:pPr>
    </w:p>
    <w:p w14:paraId="268D4960" w14:textId="77777777" w:rsidR="0055536F" w:rsidRDefault="0055536F" w:rsidP="007F3548">
      <w:pPr>
        <w:jc w:val="both"/>
      </w:pPr>
    </w:p>
    <w:p w14:paraId="1544C1A4" w14:textId="77777777" w:rsidR="0055536F" w:rsidRPr="006F1308" w:rsidRDefault="0055536F" w:rsidP="007F3548">
      <w:pPr>
        <w:jc w:val="both"/>
      </w:pPr>
    </w:p>
    <w:p w14:paraId="09C57B49" w14:textId="1B4EAE70" w:rsidR="00E828C1" w:rsidRPr="0005616C" w:rsidRDefault="00D2530B" w:rsidP="00E828C1">
      <w:pPr>
        <w:jc w:val="center"/>
      </w:pPr>
      <w:r>
        <w:t>Przedbórz</w:t>
      </w:r>
      <w:r w:rsidR="0005616C" w:rsidRPr="0005616C">
        <w:t xml:space="preserve">, </w:t>
      </w:r>
      <w:r>
        <w:t>lipiec</w:t>
      </w:r>
      <w:r w:rsidR="001277C5" w:rsidRPr="0005616C">
        <w:t xml:space="preserve"> 202</w:t>
      </w:r>
      <w:r w:rsidR="001277C5">
        <w:t>1r</w:t>
      </w:r>
      <w:r w:rsidR="006403B6">
        <w:t>.</w:t>
      </w:r>
    </w:p>
    <w:p w14:paraId="781756AA" w14:textId="77777777" w:rsidR="003504DB" w:rsidRDefault="007F3548">
      <w:pPr>
        <w:spacing w:after="200" w:line="276" w:lineRule="auto"/>
      </w:pPr>
      <w:bookmarkStart w:id="1" w:name="_Toc175539070"/>
      <w:r>
        <w:br w:type="page"/>
      </w:r>
    </w:p>
    <w:p w14:paraId="3264ABF9" w14:textId="77777777" w:rsidR="003504DB" w:rsidRDefault="003504DB">
      <w:pPr>
        <w:spacing w:after="200" w:line="276" w:lineRule="auto"/>
      </w:pPr>
    </w:p>
    <w:sdt>
      <w:sdtPr>
        <w:rPr>
          <w:rFonts w:ascii="Times New Roman" w:eastAsia="Times New Roman" w:hAnsi="Times New Roman" w:cs="Times New Roman"/>
          <w:b w:val="0"/>
          <w:bCs w:val="0"/>
          <w:color w:val="auto"/>
          <w:sz w:val="24"/>
          <w:szCs w:val="24"/>
          <w:lang w:eastAsia="pl-PL"/>
        </w:rPr>
        <w:id w:val="177088652"/>
        <w:docPartObj>
          <w:docPartGallery w:val="Table of Contents"/>
          <w:docPartUnique/>
        </w:docPartObj>
      </w:sdtPr>
      <w:sdtEndPr/>
      <w:sdtContent>
        <w:p w14:paraId="5B263ECE" w14:textId="77777777" w:rsidR="00A20CA5" w:rsidRDefault="00A20CA5">
          <w:pPr>
            <w:pStyle w:val="Nagwekspisutreci"/>
          </w:pPr>
          <w:r>
            <w:t>Spis treści</w:t>
          </w:r>
        </w:p>
        <w:p w14:paraId="48F2FAD5" w14:textId="4FE6AE22" w:rsidR="00F458E1" w:rsidRDefault="005F298A">
          <w:pPr>
            <w:pStyle w:val="Spistreci1"/>
            <w:rPr>
              <w:rFonts w:asciiTheme="minorHAnsi" w:eastAsiaTheme="minorEastAsia" w:hAnsiTheme="minorHAnsi" w:cstheme="minorBidi"/>
              <w:bCs w:val="0"/>
              <w:sz w:val="22"/>
              <w:szCs w:val="22"/>
            </w:rPr>
          </w:pPr>
          <w:r>
            <w:rPr>
              <w:caps/>
            </w:rPr>
            <w:fldChar w:fldCharType="begin"/>
          </w:r>
          <w:r>
            <w:rPr>
              <w:caps/>
            </w:rPr>
            <w:instrText xml:space="preserve"> TOC \o "1-3" \h \z \u </w:instrText>
          </w:r>
          <w:r>
            <w:rPr>
              <w:caps/>
            </w:rPr>
            <w:fldChar w:fldCharType="separate"/>
          </w:r>
          <w:r w:rsidR="00DD2844">
            <w:fldChar w:fldCharType="begin"/>
          </w:r>
          <w:r w:rsidR="00DD2844">
            <w:instrText xml:space="preserve"> HYPERLINK \l "_Toc74563988" </w:instrText>
          </w:r>
          <w:r w:rsidR="00DD2844">
            <w:fldChar w:fldCharType="separate"/>
          </w:r>
          <w:r w:rsidR="00F458E1" w:rsidRPr="00C90FED">
            <w:rPr>
              <w:rStyle w:val="Hipercze"/>
              <w:rFonts w:cs="Times New Roman"/>
            </w:rPr>
            <w:t>Rozdział I - Postanowienia ogólne</w:t>
          </w:r>
          <w:r w:rsidR="00F458E1">
            <w:rPr>
              <w:webHidden/>
            </w:rPr>
            <w:tab/>
          </w:r>
          <w:r w:rsidR="00F458E1">
            <w:rPr>
              <w:webHidden/>
            </w:rPr>
            <w:fldChar w:fldCharType="begin"/>
          </w:r>
          <w:r w:rsidR="00F458E1">
            <w:rPr>
              <w:webHidden/>
            </w:rPr>
            <w:instrText xml:space="preserve"> PAGEREF _Toc74563988 \h </w:instrText>
          </w:r>
          <w:r w:rsidR="00F458E1">
            <w:rPr>
              <w:webHidden/>
            </w:rPr>
          </w:r>
          <w:r w:rsidR="00F458E1">
            <w:rPr>
              <w:webHidden/>
            </w:rPr>
            <w:fldChar w:fldCharType="separate"/>
          </w:r>
          <w:ins w:id="2" w:author="Dominika Auguścik" w:date="2021-07-02T11:54:00Z">
            <w:r w:rsidR="00165574">
              <w:rPr>
                <w:webHidden/>
              </w:rPr>
              <w:t>4</w:t>
            </w:r>
          </w:ins>
          <w:del w:id="3" w:author="Dominika Auguścik" w:date="2021-07-02T11:50:00Z">
            <w:r w:rsidR="00F458E1" w:rsidDel="00165574">
              <w:rPr>
                <w:webHidden/>
              </w:rPr>
              <w:delText>3</w:delText>
            </w:r>
          </w:del>
          <w:r w:rsidR="00F458E1">
            <w:rPr>
              <w:webHidden/>
            </w:rPr>
            <w:fldChar w:fldCharType="end"/>
          </w:r>
          <w:r w:rsidR="00DD2844">
            <w:fldChar w:fldCharType="end"/>
          </w:r>
        </w:p>
        <w:p w14:paraId="2C8DAC33" w14:textId="6550C854" w:rsidR="00F458E1" w:rsidRDefault="00DD2844">
          <w:pPr>
            <w:pStyle w:val="Spistreci1"/>
            <w:rPr>
              <w:rFonts w:asciiTheme="minorHAnsi" w:eastAsiaTheme="minorEastAsia" w:hAnsiTheme="minorHAnsi" w:cstheme="minorBidi"/>
              <w:bCs w:val="0"/>
              <w:sz w:val="22"/>
              <w:szCs w:val="22"/>
            </w:rPr>
          </w:pPr>
          <w:r>
            <w:fldChar w:fldCharType="begin"/>
          </w:r>
          <w:r>
            <w:instrText xml:space="preserve"> HYPERLINK \l "_Toc74563989" </w:instrText>
          </w:r>
          <w:r>
            <w:fldChar w:fldCharType="separate"/>
          </w:r>
          <w:r w:rsidR="00F458E1" w:rsidRPr="00C90FED">
            <w:rPr>
              <w:rStyle w:val="Hipercze"/>
              <w:rFonts w:cs="Times New Roman"/>
            </w:rPr>
            <w:t>Rozdział II - Zadania organów i jednostek Banku w zakresie polityki informacyjnej</w:t>
          </w:r>
          <w:r w:rsidR="00F458E1">
            <w:rPr>
              <w:webHidden/>
            </w:rPr>
            <w:tab/>
          </w:r>
          <w:r w:rsidR="00F458E1">
            <w:rPr>
              <w:webHidden/>
            </w:rPr>
            <w:fldChar w:fldCharType="begin"/>
          </w:r>
          <w:r w:rsidR="00F458E1">
            <w:rPr>
              <w:webHidden/>
            </w:rPr>
            <w:instrText xml:space="preserve"> PAGEREF _Toc74563989 \h </w:instrText>
          </w:r>
          <w:r w:rsidR="00F458E1">
            <w:rPr>
              <w:webHidden/>
            </w:rPr>
          </w:r>
          <w:r w:rsidR="00F458E1">
            <w:rPr>
              <w:webHidden/>
            </w:rPr>
            <w:fldChar w:fldCharType="separate"/>
          </w:r>
          <w:ins w:id="4" w:author="Dominika Auguścik" w:date="2021-07-02T11:54:00Z">
            <w:r w:rsidR="00165574">
              <w:rPr>
                <w:webHidden/>
              </w:rPr>
              <w:t>5</w:t>
            </w:r>
          </w:ins>
          <w:del w:id="5" w:author="Dominika Auguścik" w:date="2021-07-02T11:50:00Z">
            <w:r w:rsidR="00F458E1" w:rsidDel="00165574">
              <w:rPr>
                <w:webHidden/>
              </w:rPr>
              <w:delText>4</w:delText>
            </w:r>
          </w:del>
          <w:r w:rsidR="00F458E1">
            <w:rPr>
              <w:webHidden/>
            </w:rPr>
            <w:fldChar w:fldCharType="end"/>
          </w:r>
          <w:r>
            <w:fldChar w:fldCharType="end"/>
          </w:r>
        </w:p>
        <w:p w14:paraId="5213ECCE" w14:textId="272ED1A1" w:rsidR="00F458E1" w:rsidRDefault="00DD2844">
          <w:pPr>
            <w:pStyle w:val="Spistreci1"/>
            <w:rPr>
              <w:rFonts w:asciiTheme="minorHAnsi" w:eastAsiaTheme="minorEastAsia" w:hAnsiTheme="minorHAnsi" w:cstheme="minorBidi"/>
              <w:bCs w:val="0"/>
              <w:sz w:val="22"/>
              <w:szCs w:val="22"/>
            </w:rPr>
          </w:pPr>
          <w:r>
            <w:fldChar w:fldCharType="begin"/>
          </w:r>
          <w:r>
            <w:instrText xml:space="preserve"> HYPERLINK \l "_Toc74563990" </w:instrText>
          </w:r>
          <w:r>
            <w:fldChar w:fldCharType="separate"/>
          </w:r>
          <w:r w:rsidR="00F458E1" w:rsidRPr="00C90FED">
            <w:rPr>
              <w:rStyle w:val="Hipercze"/>
              <w:rFonts w:cs="Times New Roman"/>
            </w:rPr>
            <w:t>Rozdział III - Sposób i zasady ujawniania przez Bank informacji</w:t>
          </w:r>
          <w:r w:rsidR="00F458E1">
            <w:rPr>
              <w:webHidden/>
            </w:rPr>
            <w:tab/>
          </w:r>
          <w:r w:rsidR="00F458E1">
            <w:rPr>
              <w:webHidden/>
            </w:rPr>
            <w:fldChar w:fldCharType="begin"/>
          </w:r>
          <w:r w:rsidR="00F458E1">
            <w:rPr>
              <w:webHidden/>
            </w:rPr>
            <w:instrText xml:space="preserve"> PAGEREF _Toc74563990 \h </w:instrText>
          </w:r>
          <w:r w:rsidR="00F458E1">
            <w:rPr>
              <w:webHidden/>
            </w:rPr>
          </w:r>
          <w:r w:rsidR="00F458E1">
            <w:rPr>
              <w:webHidden/>
            </w:rPr>
            <w:fldChar w:fldCharType="separate"/>
          </w:r>
          <w:ins w:id="6" w:author="Dominika Auguścik" w:date="2021-07-02T11:54:00Z">
            <w:r w:rsidR="00165574">
              <w:rPr>
                <w:webHidden/>
              </w:rPr>
              <w:t>6</w:t>
            </w:r>
          </w:ins>
          <w:del w:id="7" w:author="Dominika Auguścik" w:date="2021-07-02T11:50:00Z">
            <w:r w:rsidR="00F458E1" w:rsidDel="00165574">
              <w:rPr>
                <w:webHidden/>
              </w:rPr>
              <w:delText>5</w:delText>
            </w:r>
          </w:del>
          <w:r w:rsidR="00F458E1">
            <w:rPr>
              <w:webHidden/>
            </w:rPr>
            <w:fldChar w:fldCharType="end"/>
          </w:r>
          <w:r>
            <w:fldChar w:fldCharType="end"/>
          </w:r>
        </w:p>
        <w:p w14:paraId="6170713A" w14:textId="371AFA0B" w:rsidR="00F458E1" w:rsidRDefault="00DD2844">
          <w:pPr>
            <w:pStyle w:val="Spistreci1"/>
            <w:rPr>
              <w:rFonts w:asciiTheme="minorHAnsi" w:eastAsiaTheme="minorEastAsia" w:hAnsiTheme="minorHAnsi" w:cstheme="minorBidi"/>
              <w:bCs w:val="0"/>
              <w:sz w:val="22"/>
              <w:szCs w:val="22"/>
            </w:rPr>
          </w:pPr>
          <w:r>
            <w:fldChar w:fldCharType="begin"/>
          </w:r>
          <w:r>
            <w:instrText xml:space="preserve"> HYPERLINK \l "_Toc74563991" </w:instrText>
          </w:r>
          <w:r>
            <w:fldChar w:fldCharType="separate"/>
          </w:r>
          <w:r w:rsidR="00F458E1" w:rsidRPr="00C90FED">
            <w:rPr>
              <w:rStyle w:val="Hipercze"/>
              <w:rFonts w:cs="Times New Roman"/>
            </w:rPr>
            <w:t>Rozdział IV - Szczegółowy zakres informacji podlegający ujawnianiu</w:t>
          </w:r>
          <w:r w:rsidR="00F458E1">
            <w:rPr>
              <w:webHidden/>
            </w:rPr>
            <w:tab/>
          </w:r>
          <w:r w:rsidR="00F458E1">
            <w:rPr>
              <w:webHidden/>
            </w:rPr>
            <w:fldChar w:fldCharType="begin"/>
          </w:r>
          <w:r w:rsidR="00F458E1">
            <w:rPr>
              <w:webHidden/>
            </w:rPr>
            <w:instrText xml:space="preserve"> PAGEREF _Toc74563991 \h </w:instrText>
          </w:r>
          <w:r w:rsidR="00F458E1">
            <w:rPr>
              <w:webHidden/>
            </w:rPr>
          </w:r>
          <w:r w:rsidR="00F458E1">
            <w:rPr>
              <w:webHidden/>
            </w:rPr>
            <w:fldChar w:fldCharType="separate"/>
          </w:r>
          <w:ins w:id="8" w:author="Dominika Auguścik" w:date="2021-07-02T11:54:00Z">
            <w:r w:rsidR="00165574">
              <w:rPr>
                <w:webHidden/>
              </w:rPr>
              <w:t>7</w:t>
            </w:r>
          </w:ins>
          <w:del w:id="9" w:author="Dominika Auguścik" w:date="2021-07-02T11:50:00Z">
            <w:r w:rsidR="00F458E1" w:rsidDel="00165574">
              <w:rPr>
                <w:webHidden/>
              </w:rPr>
              <w:delText>7</w:delText>
            </w:r>
          </w:del>
          <w:r w:rsidR="00F458E1">
            <w:rPr>
              <w:webHidden/>
            </w:rPr>
            <w:fldChar w:fldCharType="end"/>
          </w:r>
          <w:r>
            <w:fldChar w:fldCharType="end"/>
          </w:r>
        </w:p>
        <w:p w14:paraId="31B4A878" w14:textId="4936C57E" w:rsidR="00F458E1" w:rsidRDefault="00DD2844">
          <w:pPr>
            <w:pStyle w:val="Spistreci1"/>
            <w:rPr>
              <w:rFonts w:asciiTheme="minorHAnsi" w:eastAsiaTheme="minorEastAsia" w:hAnsiTheme="minorHAnsi" w:cstheme="minorBidi"/>
              <w:bCs w:val="0"/>
              <w:sz w:val="22"/>
              <w:szCs w:val="22"/>
            </w:rPr>
          </w:pPr>
          <w:r>
            <w:fldChar w:fldCharType="begin"/>
          </w:r>
          <w:r>
            <w:instrText xml:space="preserve"> HYPERLINK \l "_Toc74563992" </w:instrText>
          </w:r>
          <w:r>
            <w:fldChar w:fldCharType="separate"/>
          </w:r>
          <w:r w:rsidR="00F458E1" w:rsidRPr="00C90FED">
            <w:rPr>
              <w:rStyle w:val="Hipercze"/>
              <w:rFonts w:cs="Times New Roman"/>
            </w:rPr>
            <w:t>Rozdział V - Zasady weryfikacji zakresu informacji podlegających ujawnianiu</w:t>
          </w:r>
          <w:r w:rsidR="00F458E1">
            <w:rPr>
              <w:webHidden/>
            </w:rPr>
            <w:tab/>
          </w:r>
          <w:r w:rsidR="00F458E1">
            <w:rPr>
              <w:webHidden/>
            </w:rPr>
            <w:fldChar w:fldCharType="begin"/>
          </w:r>
          <w:r w:rsidR="00F458E1">
            <w:rPr>
              <w:webHidden/>
            </w:rPr>
            <w:instrText xml:space="preserve"> PAGEREF _Toc74563992 \h </w:instrText>
          </w:r>
          <w:r w:rsidR="00F458E1">
            <w:rPr>
              <w:webHidden/>
            </w:rPr>
          </w:r>
          <w:r w:rsidR="00F458E1">
            <w:rPr>
              <w:webHidden/>
            </w:rPr>
            <w:fldChar w:fldCharType="separate"/>
          </w:r>
          <w:ins w:id="10" w:author="Dominika Auguścik" w:date="2021-07-02T11:54:00Z">
            <w:r w:rsidR="00165574">
              <w:rPr>
                <w:webHidden/>
              </w:rPr>
              <w:t>10</w:t>
            </w:r>
          </w:ins>
          <w:del w:id="11" w:author="Dominika Auguścik" w:date="2021-07-02T11:50:00Z">
            <w:r w:rsidR="00F458E1" w:rsidDel="00165574">
              <w:rPr>
                <w:webHidden/>
              </w:rPr>
              <w:delText>12</w:delText>
            </w:r>
          </w:del>
          <w:r w:rsidR="00F458E1">
            <w:rPr>
              <w:webHidden/>
            </w:rPr>
            <w:fldChar w:fldCharType="end"/>
          </w:r>
          <w:r>
            <w:fldChar w:fldCharType="end"/>
          </w:r>
        </w:p>
        <w:p w14:paraId="7AAFDABB" w14:textId="14BBF3BB" w:rsidR="00F458E1" w:rsidRDefault="00DD2844">
          <w:pPr>
            <w:pStyle w:val="Spistreci1"/>
            <w:rPr>
              <w:rFonts w:asciiTheme="minorHAnsi" w:eastAsiaTheme="minorEastAsia" w:hAnsiTheme="minorHAnsi" w:cstheme="minorBidi"/>
              <w:bCs w:val="0"/>
              <w:sz w:val="22"/>
              <w:szCs w:val="22"/>
            </w:rPr>
          </w:pPr>
          <w:r>
            <w:fldChar w:fldCharType="begin"/>
          </w:r>
          <w:r>
            <w:instrText xml:space="preserve"> HYPERLINK \l "_Toc74563993" </w:instrText>
          </w:r>
          <w:r>
            <w:fldChar w:fldCharType="separate"/>
          </w:r>
          <w:r w:rsidR="00F458E1" w:rsidRPr="00C90FED">
            <w:rPr>
              <w:rStyle w:val="Hipercze"/>
              <w:rFonts w:cs="Times New Roman"/>
            </w:rPr>
            <w:t>Rozdział VI - Postanowienia końcowe i przepisy przejściowe</w:t>
          </w:r>
          <w:r w:rsidR="00F458E1">
            <w:rPr>
              <w:webHidden/>
            </w:rPr>
            <w:tab/>
          </w:r>
          <w:r w:rsidR="00F458E1">
            <w:rPr>
              <w:webHidden/>
            </w:rPr>
            <w:fldChar w:fldCharType="begin"/>
          </w:r>
          <w:r w:rsidR="00F458E1">
            <w:rPr>
              <w:webHidden/>
            </w:rPr>
            <w:instrText xml:space="preserve"> PAGEREF _Toc74563993 \h </w:instrText>
          </w:r>
          <w:r w:rsidR="00F458E1">
            <w:rPr>
              <w:webHidden/>
            </w:rPr>
          </w:r>
          <w:r w:rsidR="00F458E1">
            <w:rPr>
              <w:webHidden/>
            </w:rPr>
            <w:fldChar w:fldCharType="separate"/>
          </w:r>
          <w:ins w:id="12" w:author="Dominika Auguścik" w:date="2021-07-02T11:54:00Z">
            <w:r w:rsidR="00165574">
              <w:rPr>
                <w:webHidden/>
              </w:rPr>
              <w:t>12</w:t>
            </w:r>
          </w:ins>
          <w:del w:id="13" w:author="Dominika Auguścik" w:date="2021-07-02T11:50:00Z">
            <w:r w:rsidR="00F458E1" w:rsidDel="00165574">
              <w:rPr>
                <w:webHidden/>
              </w:rPr>
              <w:delText>13</w:delText>
            </w:r>
          </w:del>
          <w:r w:rsidR="00F458E1">
            <w:rPr>
              <w:webHidden/>
            </w:rPr>
            <w:fldChar w:fldCharType="end"/>
          </w:r>
          <w:r>
            <w:fldChar w:fldCharType="end"/>
          </w:r>
        </w:p>
        <w:p w14:paraId="476741A7" w14:textId="5EC3465F" w:rsidR="00F458E1" w:rsidRDefault="00DD2844">
          <w:pPr>
            <w:pStyle w:val="Spistreci1"/>
            <w:rPr>
              <w:rFonts w:asciiTheme="minorHAnsi" w:eastAsiaTheme="minorEastAsia" w:hAnsiTheme="minorHAnsi" w:cstheme="minorBidi"/>
              <w:bCs w:val="0"/>
              <w:sz w:val="22"/>
              <w:szCs w:val="22"/>
            </w:rPr>
          </w:pPr>
          <w:r>
            <w:fldChar w:fldCharType="begin"/>
          </w:r>
          <w:r>
            <w:instrText xml:space="preserve"> HYPERLINK \l "_Toc74563994" </w:instrText>
          </w:r>
          <w:r>
            <w:fldChar w:fldCharType="separate"/>
          </w:r>
          <w:r w:rsidR="00F458E1" w:rsidRPr="00C90FED">
            <w:rPr>
              <w:rStyle w:val="Hipercze"/>
              <w:rFonts w:cs="Times New Roman"/>
            </w:rPr>
            <w:t>Załącznik nr 1 - Ujawnienia dokonywane na podstawie jednolitych formularzy, wzorów i tabel określonych w Rozporządzeniu wykonawczym Komisji (UE) nr 2021/637</w:t>
          </w:r>
          <w:r w:rsidR="00F458E1">
            <w:rPr>
              <w:webHidden/>
            </w:rPr>
            <w:tab/>
          </w:r>
          <w:r w:rsidR="00F458E1">
            <w:rPr>
              <w:webHidden/>
            </w:rPr>
            <w:fldChar w:fldCharType="begin"/>
          </w:r>
          <w:r w:rsidR="00F458E1">
            <w:rPr>
              <w:webHidden/>
            </w:rPr>
            <w:instrText xml:space="preserve"> PAGEREF _Toc74563994 \h </w:instrText>
          </w:r>
          <w:r w:rsidR="00F458E1">
            <w:rPr>
              <w:webHidden/>
            </w:rPr>
          </w:r>
          <w:r w:rsidR="00F458E1">
            <w:rPr>
              <w:webHidden/>
            </w:rPr>
            <w:fldChar w:fldCharType="separate"/>
          </w:r>
          <w:ins w:id="14" w:author="Dominika Auguścik" w:date="2021-07-02T11:54:00Z">
            <w:r w:rsidR="00165574">
              <w:rPr>
                <w:webHidden/>
              </w:rPr>
              <w:t>13</w:t>
            </w:r>
          </w:ins>
          <w:del w:id="15" w:author="Dominika Auguścik" w:date="2021-07-02T11:50:00Z">
            <w:r w:rsidR="00F458E1" w:rsidDel="00165574">
              <w:rPr>
                <w:webHidden/>
              </w:rPr>
              <w:delText>14</w:delText>
            </w:r>
          </w:del>
          <w:r w:rsidR="00F458E1">
            <w:rPr>
              <w:webHidden/>
            </w:rPr>
            <w:fldChar w:fldCharType="end"/>
          </w:r>
          <w:r>
            <w:fldChar w:fldCharType="end"/>
          </w:r>
        </w:p>
        <w:p w14:paraId="5F4E781C" w14:textId="467FD37F" w:rsidR="00F458E1" w:rsidRDefault="00DD2844">
          <w:pPr>
            <w:pStyle w:val="Spistreci1"/>
            <w:rPr>
              <w:rFonts w:asciiTheme="minorHAnsi" w:eastAsiaTheme="minorEastAsia" w:hAnsiTheme="minorHAnsi" w:cstheme="minorBidi"/>
              <w:bCs w:val="0"/>
              <w:sz w:val="22"/>
              <w:szCs w:val="22"/>
            </w:rPr>
          </w:pPr>
          <w:r>
            <w:fldChar w:fldCharType="begin"/>
          </w:r>
          <w:r>
            <w:instrText xml:space="preserve"> HYPERLINK \l "_Toc74563995" </w:instrText>
          </w:r>
          <w:r>
            <w:fldChar w:fldCharType="separate"/>
          </w:r>
          <w:r w:rsidR="00F458E1" w:rsidRPr="00C90FED">
            <w:rPr>
              <w:rStyle w:val="Hipercze"/>
              <w:rFonts w:cstheme="minorHAnsi"/>
            </w:rPr>
            <w:t>Załącznik nr 2 - Ujawnienia dokonywane na podstawie jednolitych formularzy, wzorów i tabel określonych w Rozporządzeniu wykonawczym Komisji (UE) nr 2021/763</w:t>
          </w:r>
          <w:r w:rsidR="00F458E1">
            <w:rPr>
              <w:webHidden/>
            </w:rPr>
            <w:tab/>
          </w:r>
          <w:r w:rsidR="00F458E1">
            <w:rPr>
              <w:webHidden/>
            </w:rPr>
            <w:fldChar w:fldCharType="begin"/>
          </w:r>
          <w:r w:rsidR="00F458E1">
            <w:rPr>
              <w:webHidden/>
            </w:rPr>
            <w:instrText xml:space="preserve"> PAGEREF _Toc74563995 \h </w:instrText>
          </w:r>
          <w:r w:rsidR="00F458E1">
            <w:rPr>
              <w:webHidden/>
            </w:rPr>
          </w:r>
          <w:r w:rsidR="00F458E1">
            <w:rPr>
              <w:webHidden/>
            </w:rPr>
            <w:fldChar w:fldCharType="separate"/>
          </w:r>
          <w:ins w:id="16" w:author="Dominika Auguścik" w:date="2021-07-02T11:54:00Z">
            <w:r w:rsidR="00165574">
              <w:rPr>
                <w:webHidden/>
              </w:rPr>
              <w:t>13</w:t>
            </w:r>
          </w:ins>
          <w:del w:id="17" w:author="Dominika Auguścik" w:date="2021-07-02T11:50:00Z">
            <w:r w:rsidR="00F458E1" w:rsidDel="00165574">
              <w:rPr>
                <w:webHidden/>
              </w:rPr>
              <w:delText>18</w:delText>
            </w:r>
          </w:del>
          <w:r w:rsidR="00F458E1">
            <w:rPr>
              <w:webHidden/>
            </w:rPr>
            <w:fldChar w:fldCharType="end"/>
          </w:r>
          <w:r>
            <w:fldChar w:fldCharType="end"/>
          </w:r>
        </w:p>
        <w:p w14:paraId="5A65833B" w14:textId="5C64F6C9" w:rsidR="00A20CA5" w:rsidRDefault="005F298A">
          <w:r>
            <w:rPr>
              <w:rFonts w:cs="Tahoma"/>
              <w:caps/>
              <w:noProof/>
            </w:rPr>
            <w:fldChar w:fldCharType="end"/>
          </w:r>
        </w:p>
      </w:sdtContent>
    </w:sdt>
    <w:p w14:paraId="03684A86" w14:textId="77777777" w:rsidR="003504DB" w:rsidRDefault="003504DB">
      <w:pPr>
        <w:spacing w:after="200" w:line="276" w:lineRule="auto"/>
      </w:pPr>
    </w:p>
    <w:p w14:paraId="52FFB339" w14:textId="77777777" w:rsidR="007F3548" w:rsidRDefault="007F3548">
      <w:pPr>
        <w:spacing w:after="200" w:line="276" w:lineRule="auto"/>
      </w:pPr>
    </w:p>
    <w:p w14:paraId="368B628E" w14:textId="77777777" w:rsidR="003504DB" w:rsidRDefault="003504DB">
      <w:pPr>
        <w:spacing w:after="200" w:line="276" w:lineRule="auto"/>
      </w:pPr>
      <w:r>
        <w:br w:type="page"/>
      </w:r>
    </w:p>
    <w:p w14:paraId="1C50BB0E" w14:textId="77777777" w:rsidR="00DE69F2" w:rsidRPr="005B366D" w:rsidRDefault="004D2721" w:rsidP="004D2721">
      <w:pPr>
        <w:pStyle w:val="Nagwek1"/>
        <w:rPr>
          <w:rFonts w:ascii="Times New Roman" w:hAnsi="Times New Roman" w:cs="Times New Roman"/>
          <w:sz w:val="28"/>
          <w:szCs w:val="28"/>
        </w:rPr>
      </w:pPr>
      <w:bookmarkStart w:id="18" w:name="_Toc318786579"/>
      <w:bookmarkStart w:id="19" w:name="_Toc448918502"/>
      <w:bookmarkStart w:id="20" w:name="_Toc451600075"/>
      <w:bookmarkStart w:id="21" w:name="_Toc74563988"/>
      <w:bookmarkStart w:id="22" w:name="_Toc175539071"/>
      <w:bookmarkEnd w:id="1"/>
      <w:r w:rsidRPr="005B366D">
        <w:rPr>
          <w:rFonts w:ascii="Times New Roman" w:hAnsi="Times New Roman" w:cs="Times New Roman"/>
          <w:caps w:val="0"/>
          <w:sz w:val="28"/>
          <w:szCs w:val="28"/>
        </w:rPr>
        <w:lastRenderedPageBreak/>
        <w:t xml:space="preserve">Rozdział I - </w:t>
      </w:r>
      <w:bookmarkEnd w:id="18"/>
      <w:r w:rsidRPr="005B366D">
        <w:rPr>
          <w:rFonts w:ascii="Times New Roman" w:hAnsi="Times New Roman" w:cs="Times New Roman"/>
          <w:caps w:val="0"/>
          <w:sz w:val="28"/>
          <w:szCs w:val="28"/>
        </w:rPr>
        <w:t>Postanowienia ogólne</w:t>
      </w:r>
      <w:bookmarkEnd w:id="19"/>
      <w:bookmarkEnd w:id="20"/>
      <w:bookmarkEnd w:id="21"/>
    </w:p>
    <w:bookmarkEnd w:id="22"/>
    <w:p w14:paraId="6024B6EA" w14:textId="77777777" w:rsidR="005B366D" w:rsidRPr="006F1308" w:rsidRDefault="005B366D" w:rsidP="005B366D"/>
    <w:p w14:paraId="7B8A1D00" w14:textId="77777777" w:rsidR="00F960F7" w:rsidRPr="007F3548" w:rsidRDefault="00F960F7" w:rsidP="007F3E0C">
      <w:pPr>
        <w:numPr>
          <w:ilvl w:val="0"/>
          <w:numId w:val="23"/>
        </w:numPr>
        <w:suppressAutoHyphens/>
        <w:ind w:left="0" w:firstLine="0"/>
        <w:jc w:val="center"/>
      </w:pPr>
    </w:p>
    <w:p w14:paraId="7C877BB6" w14:textId="05703522" w:rsidR="00F960F7" w:rsidRPr="007F3548" w:rsidRDefault="00F960F7" w:rsidP="003E0826">
      <w:pPr>
        <w:numPr>
          <w:ilvl w:val="0"/>
          <w:numId w:val="16"/>
        </w:numPr>
        <w:tabs>
          <w:tab w:val="clear" w:pos="360"/>
          <w:tab w:val="num" w:pos="426"/>
        </w:tabs>
        <w:ind w:left="426" w:hanging="426"/>
        <w:jc w:val="both"/>
        <w:rPr>
          <w:color w:val="000000"/>
        </w:rPr>
      </w:pPr>
      <w:r w:rsidRPr="007F3548">
        <w:rPr>
          <w:color w:val="000000"/>
        </w:rPr>
        <w:t xml:space="preserve">Przedmiotem niniejszych </w:t>
      </w:r>
      <w:r w:rsidR="00E828C1">
        <w:rPr>
          <w:color w:val="000000"/>
        </w:rPr>
        <w:t>„</w:t>
      </w:r>
      <w:r w:rsidRPr="007F3548">
        <w:rPr>
          <w:color w:val="000000"/>
        </w:rPr>
        <w:t>Zasad polityki informacyjnej</w:t>
      </w:r>
      <w:r w:rsidR="0035152D">
        <w:rPr>
          <w:color w:val="000000"/>
        </w:rPr>
        <w:t xml:space="preserve"> Banku Spółdzielczego</w:t>
      </w:r>
      <w:r w:rsidRPr="007F3548">
        <w:rPr>
          <w:color w:val="000000"/>
        </w:rPr>
        <w:t xml:space="preserve"> w </w:t>
      </w:r>
      <w:r w:rsidR="00D2530B">
        <w:rPr>
          <w:color w:val="000000"/>
        </w:rPr>
        <w:t>Przedborzu</w:t>
      </w:r>
      <w:r w:rsidR="00E828C1">
        <w:rPr>
          <w:color w:val="000000"/>
        </w:rPr>
        <w:t>”</w:t>
      </w:r>
      <w:r w:rsidR="004D2721">
        <w:rPr>
          <w:color w:val="000000"/>
        </w:rPr>
        <w:t>, zwanych dalej zasadami,</w:t>
      </w:r>
      <w:r w:rsidRPr="007F3548">
        <w:rPr>
          <w:color w:val="000000"/>
        </w:rPr>
        <w:t xml:space="preserve"> jest proces ogłaszania przez Bank informacji wynikających z</w:t>
      </w:r>
      <w:r w:rsidR="00B37726">
        <w:rPr>
          <w:color w:val="000000"/>
        </w:rPr>
        <w:t> </w:t>
      </w:r>
      <w:r w:rsidRPr="007F3548">
        <w:rPr>
          <w:color w:val="000000"/>
        </w:rPr>
        <w:t>postanowień regulacji, o</w:t>
      </w:r>
      <w:r w:rsidR="007E0C50">
        <w:rPr>
          <w:color w:val="000000"/>
        </w:rPr>
        <w:t> </w:t>
      </w:r>
      <w:r w:rsidRPr="007F3548">
        <w:rPr>
          <w:color w:val="000000"/>
        </w:rPr>
        <w:t>których mowa w §</w:t>
      </w:r>
      <w:r w:rsidR="003E0826">
        <w:rPr>
          <w:color w:val="000000"/>
        </w:rPr>
        <w:t xml:space="preserve"> </w:t>
      </w:r>
      <w:r w:rsidRPr="007F3548">
        <w:rPr>
          <w:color w:val="000000"/>
        </w:rPr>
        <w:t>2, którego zasady ustala Zarząd Bank</w:t>
      </w:r>
      <w:r w:rsidR="004D2721">
        <w:rPr>
          <w:color w:val="000000"/>
        </w:rPr>
        <w:t>u, a zatwierdza Rada Nadzorcza.</w:t>
      </w:r>
    </w:p>
    <w:p w14:paraId="74A1F8EA" w14:textId="02CF1ABD" w:rsidR="009D4AB0" w:rsidRDefault="004D2721" w:rsidP="003E0826">
      <w:pPr>
        <w:numPr>
          <w:ilvl w:val="0"/>
          <w:numId w:val="16"/>
        </w:numPr>
        <w:tabs>
          <w:tab w:val="clear" w:pos="360"/>
          <w:tab w:val="num" w:pos="426"/>
        </w:tabs>
        <w:ind w:left="426" w:hanging="426"/>
        <w:jc w:val="both"/>
        <w:rPr>
          <w:color w:val="000000"/>
        </w:rPr>
      </w:pPr>
      <w:r>
        <w:rPr>
          <w:color w:val="000000"/>
        </w:rPr>
        <w:t>Celem z</w:t>
      </w:r>
      <w:r w:rsidR="00F960F7" w:rsidRPr="007F3548">
        <w:rPr>
          <w:color w:val="000000"/>
        </w:rPr>
        <w:t>asad jest ustalenie szczegółowych reguł dotyczących: zakresu, częstotliwości, miejsc oraz formy ogłaszanych przez Bank informacji, w celu realizacji polityki informacyjnej Banku poprzez udostępnianie osobom zewnętrznym, w szczególności klientom Banku oraz uczestnikom rynków finansowych, aktualnej i wiarygodnej informacji na temat Banku, umożliwiającej pełną ocenę jego stabilności</w:t>
      </w:r>
      <w:r w:rsidR="003B738A">
        <w:rPr>
          <w:color w:val="000000"/>
        </w:rPr>
        <w:t xml:space="preserve"> </w:t>
      </w:r>
      <w:r w:rsidR="00F960F7" w:rsidRPr="007F3548">
        <w:rPr>
          <w:color w:val="000000"/>
        </w:rPr>
        <w:t>finansowej,</w:t>
      </w:r>
      <w:r w:rsidR="003B738A">
        <w:rPr>
          <w:color w:val="000000"/>
        </w:rPr>
        <w:t xml:space="preserve"> </w:t>
      </w:r>
      <w:r w:rsidR="00F960F7" w:rsidRPr="007F3548">
        <w:rPr>
          <w:color w:val="000000"/>
        </w:rPr>
        <w:t>jak również wypełnienia postanowień wynikających z</w:t>
      </w:r>
      <w:r w:rsidR="00B37726">
        <w:rPr>
          <w:color w:val="000000"/>
        </w:rPr>
        <w:t> </w:t>
      </w:r>
      <w:r w:rsidR="00F960F7" w:rsidRPr="007F3548">
        <w:rPr>
          <w:color w:val="000000"/>
        </w:rPr>
        <w:t>obowiązujących aktów prawnych</w:t>
      </w:r>
      <w:r w:rsidR="00EA30A6">
        <w:rPr>
          <w:color w:val="000000"/>
        </w:rPr>
        <w:t>, Rekomendacji Komisji Nadzoru Finansowego lub wytycznych Europejskiego Urzędu Nadzoru Bankowego.</w:t>
      </w:r>
    </w:p>
    <w:p w14:paraId="04D71655" w14:textId="77777777" w:rsidR="00EB74FD" w:rsidRDefault="009D4AB0" w:rsidP="003E0826">
      <w:pPr>
        <w:numPr>
          <w:ilvl w:val="0"/>
          <w:numId w:val="16"/>
        </w:numPr>
        <w:tabs>
          <w:tab w:val="clear" w:pos="360"/>
          <w:tab w:val="num" w:pos="426"/>
        </w:tabs>
        <w:ind w:left="426" w:hanging="426"/>
        <w:jc w:val="both"/>
        <w:rPr>
          <w:color w:val="000000"/>
        </w:rPr>
      </w:pPr>
      <w:r>
        <w:rPr>
          <w:color w:val="000000"/>
        </w:rPr>
        <w:t xml:space="preserve">Rozwiązania przyjęte w niniejszych zasadach zapewniają, że </w:t>
      </w:r>
      <w:r w:rsidR="007F11E7">
        <w:rPr>
          <w:color w:val="000000"/>
        </w:rPr>
        <w:t xml:space="preserve">ujawniane </w:t>
      </w:r>
      <w:r>
        <w:rPr>
          <w:color w:val="000000"/>
        </w:rPr>
        <w:t>informacje są aktualne, rzetelne, przydatne, spójne w czasie i porównywalne, a także przedstawione w sposób zrozumiały i przejrzysty, aby udziałowcy, klienci oraz inne zainteresowane strony mogli z łatwością zapoznać się z nimi i dokonać niezbędnych analiz.</w:t>
      </w:r>
    </w:p>
    <w:p w14:paraId="4A806EF4" w14:textId="77777777" w:rsidR="00F960F7" w:rsidRPr="005827F5" w:rsidRDefault="00B707C8" w:rsidP="003E0826">
      <w:pPr>
        <w:numPr>
          <w:ilvl w:val="0"/>
          <w:numId w:val="16"/>
        </w:numPr>
        <w:tabs>
          <w:tab w:val="clear" w:pos="360"/>
          <w:tab w:val="num" w:pos="426"/>
        </w:tabs>
        <w:ind w:left="426" w:hanging="426"/>
        <w:jc w:val="both"/>
        <w:rPr>
          <w:color w:val="000000"/>
        </w:rPr>
      </w:pPr>
      <w:r w:rsidRPr="005827F5">
        <w:rPr>
          <w:color w:val="000000"/>
        </w:rPr>
        <w:t>Niniejsze zasady nie mają zastosowania do informacji, które Bank ujawnia</w:t>
      </w:r>
      <w:r>
        <w:rPr>
          <w:color w:val="000000"/>
        </w:rPr>
        <w:t xml:space="preserve"> </w:t>
      </w:r>
      <w:r w:rsidRPr="005827F5">
        <w:rPr>
          <w:color w:val="000000"/>
        </w:rPr>
        <w:t xml:space="preserve">na podstawie innych przepisów prawa </w:t>
      </w:r>
      <w:r w:rsidR="0063241B">
        <w:rPr>
          <w:color w:val="000000"/>
        </w:rPr>
        <w:t xml:space="preserve">lub postanowień </w:t>
      </w:r>
      <w:r w:rsidRPr="005827F5">
        <w:rPr>
          <w:color w:val="000000"/>
        </w:rPr>
        <w:t>aniżeli przepisy wymienione w §</w:t>
      </w:r>
      <w:r w:rsidR="003E0826">
        <w:rPr>
          <w:color w:val="000000"/>
        </w:rPr>
        <w:t xml:space="preserve"> </w:t>
      </w:r>
      <w:r w:rsidRPr="005827F5">
        <w:rPr>
          <w:color w:val="000000"/>
        </w:rPr>
        <w:t>2</w:t>
      </w:r>
      <w:r>
        <w:rPr>
          <w:color w:val="000000"/>
        </w:rPr>
        <w:t>.</w:t>
      </w:r>
    </w:p>
    <w:p w14:paraId="3C2D69B2" w14:textId="77777777" w:rsidR="004C51BE" w:rsidRPr="006F1308" w:rsidRDefault="004C51BE" w:rsidP="004C51BE"/>
    <w:p w14:paraId="353CB073" w14:textId="77777777" w:rsidR="004C51BE" w:rsidRPr="007F3548" w:rsidRDefault="004C51BE" w:rsidP="007F3E0C">
      <w:pPr>
        <w:numPr>
          <w:ilvl w:val="0"/>
          <w:numId w:val="23"/>
        </w:numPr>
        <w:suppressAutoHyphens/>
        <w:ind w:left="0" w:firstLine="0"/>
        <w:jc w:val="center"/>
      </w:pPr>
    </w:p>
    <w:p w14:paraId="7449FCFF" w14:textId="77777777" w:rsidR="00DE69F2" w:rsidRPr="007F3548" w:rsidRDefault="00DE69F2" w:rsidP="007F3548">
      <w:pPr>
        <w:tabs>
          <w:tab w:val="num" w:pos="2700"/>
        </w:tabs>
        <w:jc w:val="both"/>
      </w:pPr>
      <w:bookmarkStart w:id="23" w:name="_Toc175539072"/>
      <w:r w:rsidRPr="007F3548">
        <w:t xml:space="preserve">Niniejsza regulacja stanowi wprowadzenie </w:t>
      </w:r>
      <w:r w:rsidR="00C5705F">
        <w:t>odpowiednio przepisów lub postanowień</w:t>
      </w:r>
      <w:r w:rsidRPr="007F3548">
        <w:t>:</w:t>
      </w:r>
    </w:p>
    <w:p w14:paraId="557BBEF1" w14:textId="71988C88" w:rsidR="004D2721" w:rsidRPr="00F83AD6" w:rsidRDefault="00B86619" w:rsidP="003E0826">
      <w:pPr>
        <w:pStyle w:val="Tekstpodstawowy2"/>
        <w:numPr>
          <w:ilvl w:val="0"/>
          <w:numId w:val="24"/>
        </w:numPr>
        <w:tabs>
          <w:tab w:val="clear" w:pos="360"/>
          <w:tab w:val="num" w:pos="426"/>
        </w:tabs>
        <w:spacing w:after="0" w:line="240" w:lineRule="auto"/>
        <w:ind w:left="426" w:hanging="426"/>
        <w:jc w:val="both"/>
        <w:rPr>
          <w:color w:val="000000"/>
        </w:rPr>
      </w:pPr>
      <w:r>
        <w:rPr>
          <w:color w:val="000000"/>
        </w:rPr>
        <w:t>Rozporządzenia</w:t>
      </w:r>
      <w:r w:rsidR="004D2721" w:rsidRPr="00F83AD6">
        <w:rPr>
          <w:color w:val="000000"/>
        </w:rPr>
        <w:t xml:space="preserve"> Parlamentu Europejskiego i Rady (UE) nr 575/2013 z dnia 26 czerwca 2013 r. w sprawie wymogów ostrożnościowych dla instytucji kredytowych i firm inwestycyjnych, zmieniające</w:t>
      </w:r>
      <w:r w:rsidR="0009744D">
        <w:rPr>
          <w:color w:val="000000"/>
        </w:rPr>
        <w:t>go</w:t>
      </w:r>
      <w:r w:rsidR="004D2721" w:rsidRPr="00F83AD6">
        <w:rPr>
          <w:color w:val="000000"/>
        </w:rPr>
        <w:t xml:space="preserve"> rozporządzenie (UE) nr 648/2012 (</w:t>
      </w:r>
      <w:r w:rsidR="00184E43">
        <w:rPr>
          <w:color w:val="000000"/>
        </w:rPr>
        <w:t xml:space="preserve">z późn.zm – zwanego dalej </w:t>
      </w:r>
      <w:r w:rsidR="001B6888">
        <w:rPr>
          <w:color w:val="000000"/>
        </w:rPr>
        <w:t>Rozporządzeniem </w:t>
      </w:r>
      <w:r w:rsidR="004D2721" w:rsidRPr="00F83AD6">
        <w:rPr>
          <w:color w:val="000000"/>
        </w:rPr>
        <w:t>CRR</w:t>
      </w:r>
      <w:r w:rsidR="009677C6">
        <w:rPr>
          <w:color w:val="000000"/>
        </w:rPr>
        <w:t>2</w:t>
      </w:r>
      <w:r w:rsidR="001B6888">
        <w:rPr>
          <w:color w:val="000000"/>
        </w:rPr>
        <w:t>)</w:t>
      </w:r>
      <w:r w:rsidR="004D2721" w:rsidRPr="00F83AD6">
        <w:rPr>
          <w:color w:val="000000"/>
        </w:rPr>
        <w:t>;</w:t>
      </w:r>
    </w:p>
    <w:p w14:paraId="07590A95" w14:textId="73B49894" w:rsidR="004D2721" w:rsidRDefault="00B86619" w:rsidP="003E0826">
      <w:pPr>
        <w:pStyle w:val="Tekstpodstawowy2"/>
        <w:numPr>
          <w:ilvl w:val="0"/>
          <w:numId w:val="24"/>
        </w:numPr>
        <w:tabs>
          <w:tab w:val="clear" w:pos="360"/>
          <w:tab w:val="num" w:pos="426"/>
        </w:tabs>
        <w:spacing w:after="0" w:line="240" w:lineRule="auto"/>
        <w:ind w:left="426" w:hanging="426"/>
        <w:jc w:val="both"/>
        <w:rPr>
          <w:color w:val="000000"/>
        </w:rPr>
      </w:pPr>
      <w:r>
        <w:rPr>
          <w:color w:val="000000"/>
        </w:rPr>
        <w:t>Dyrektywy</w:t>
      </w:r>
      <w:r w:rsidR="004D2721" w:rsidRPr="00F83AD6">
        <w:rPr>
          <w:color w:val="000000"/>
        </w:rPr>
        <w:t xml:space="preserve"> Parlamentu Europejskiego i Rady 2013/36/UE z dnia 26 czerwca 2013 r. w sprawie warunków dopuszczenia instytucji kredytowych do działalności oraz nadzoru ostrożnościowego nad instytucjami kredytowymi i firmami inwestycyjnymi, </w:t>
      </w:r>
      <w:r w:rsidR="0009744D" w:rsidRPr="00F83AD6">
        <w:rPr>
          <w:color w:val="000000"/>
        </w:rPr>
        <w:t>zmieniając</w:t>
      </w:r>
      <w:r w:rsidR="0009744D">
        <w:rPr>
          <w:color w:val="000000"/>
        </w:rPr>
        <w:t>ej</w:t>
      </w:r>
      <w:r w:rsidR="0009744D" w:rsidRPr="00F83AD6">
        <w:rPr>
          <w:color w:val="000000"/>
        </w:rPr>
        <w:t xml:space="preserve"> </w:t>
      </w:r>
      <w:r w:rsidR="004D2721" w:rsidRPr="00F83AD6">
        <w:rPr>
          <w:color w:val="000000"/>
        </w:rPr>
        <w:t xml:space="preserve">dyrektywę 2002/87/WE i </w:t>
      </w:r>
      <w:r w:rsidR="0009744D" w:rsidRPr="00F83AD6">
        <w:rPr>
          <w:color w:val="000000"/>
        </w:rPr>
        <w:t>uchylając</w:t>
      </w:r>
      <w:r w:rsidR="0009744D">
        <w:rPr>
          <w:color w:val="000000"/>
        </w:rPr>
        <w:t>ej</w:t>
      </w:r>
      <w:r w:rsidR="0009744D" w:rsidRPr="00F83AD6">
        <w:rPr>
          <w:color w:val="000000"/>
        </w:rPr>
        <w:t xml:space="preserve"> </w:t>
      </w:r>
      <w:r w:rsidR="004D2721" w:rsidRPr="00F83AD6">
        <w:rPr>
          <w:color w:val="000000"/>
        </w:rPr>
        <w:t>dyrektywy 2006/48/WE oraz 2006/49/</w:t>
      </w:r>
      <w:r w:rsidR="00D2530B" w:rsidRPr="00F83AD6">
        <w:rPr>
          <w:color w:val="000000"/>
        </w:rPr>
        <w:t xml:space="preserve">WE </w:t>
      </w:r>
      <w:r w:rsidR="00D2530B">
        <w:rPr>
          <w:color w:val="000000"/>
        </w:rPr>
        <w:t>(</w:t>
      </w:r>
      <w:r w:rsidR="00184E43">
        <w:rPr>
          <w:color w:val="000000"/>
        </w:rPr>
        <w:t>z późn.zm – zwanej dalej Dyrektywą</w:t>
      </w:r>
      <w:r w:rsidR="001B6888">
        <w:rPr>
          <w:color w:val="000000"/>
        </w:rPr>
        <w:t> CRD</w:t>
      </w:r>
      <w:r w:rsidR="009677C6">
        <w:rPr>
          <w:color w:val="000000"/>
        </w:rPr>
        <w:t>5</w:t>
      </w:r>
      <w:r w:rsidR="001B6888">
        <w:rPr>
          <w:color w:val="000000"/>
        </w:rPr>
        <w:t>)</w:t>
      </w:r>
      <w:r w:rsidR="004D2721" w:rsidRPr="00F83AD6">
        <w:rPr>
          <w:color w:val="000000"/>
        </w:rPr>
        <w:t>;</w:t>
      </w:r>
    </w:p>
    <w:p w14:paraId="7DF7A03C" w14:textId="77777777" w:rsidR="00A756CA" w:rsidRPr="00A756CA" w:rsidRDefault="00A756CA" w:rsidP="003E0826">
      <w:pPr>
        <w:pStyle w:val="Tekstpodstawowy2"/>
        <w:numPr>
          <w:ilvl w:val="0"/>
          <w:numId w:val="24"/>
        </w:numPr>
        <w:tabs>
          <w:tab w:val="clear" w:pos="360"/>
          <w:tab w:val="num" w:pos="426"/>
        </w:tabs>
        <w:spacing w:after="0" w:line="240" w:lineRule="auto"/>
        <w:ind w:left="426" w:hanging="426"/>
        <w:jc w:val="both"/>
        <w:rPr>
          <w:color w:val="000000"/>
        </w:rPr>
      </w:pPr>
      <w:r w:rsidRPr="00A756CA">
        <w:rPr>
          <w:color w:val="000000"/>
        </w:rPr>
        <w:t>Dyrektywy Parlamentu Europejskiego i Rady 2014/59/UE z dnia 15 maja 2014 r. ustanawiającej ramy na potrzeby prowadzenia działań naprawczych oraz restrukturyzacji i uporządkowanej likwidacji w odniesieniu do instytucji kredytowych i firm inwestycyjnych oraz zmieniającej dyrektywę Rady 82/891/EWG i dyrektywy Parlamentu Europejskiego i Rady 2001/24/WE, 2002/47/WE, 2004/25/WE, 2005/56/WE, 2007/36/WE, 2011/35/UE, 2012/30/UE i 2013/36/EU oraz rozporządzenia Parlamentu Europejskiego i Rady (UE) nr 1093/2010 i (UE) nr 648/2012 (z późn.zm – zwanej dalej Dyrektywą BRRD</w:t>
      </w:r>
      <w:r w:rsidR="009677C6">
        <w:rPr>
          <w:color w:val="000000"/>
        </w:rPr>
        <w:t>2</w:t>
      </w:r>
      <w:r w:rsidRPr="00A756CA">
        <w:rPr>
          <w:color w:val="000000"/>
        </w:rPr>
        <w:t>);</w:t>
      </w:r>
    </w:p>
    <w:p w14:paraId="1FCB2126" w14:textId="77777777" w:rsidR="008404E9" w:rsidRPr="003C75FD" w:rsidRDefault="003C75FD" w:rsidP="003E0826">
      <w:pPr>
        <w:pStyle w:val="Tekstpodstawowy2"/>
        <w:numPr>
          <w:ilvl w:val="0"/>
          <w:numId w:val="24"/>
        </w:numPr>
        <w:tabs>
          <w:tab w:val="clear" w:pos="360"/>
          <w:tab w:val="num" w:pos="426"/>
        </w:tabs>
        <w:spacing w:after="0" w:line="240" w:lineRule="auto"/>
        <w:ind w:left="426" w:hanging="426"/>
        <w:jc w:val="both"/>
        <w:rPr>
          <w:color w:val="000000"/>
        </w:rPr>
      </w:pPr>
      <w:r w:rsidRPr="003C75FD">
        <w:rPr>
          <w:color w:val="000000"/>
        </w:rPr>
        <w:t>Rozporządzenia wykonawczego Komisji (UE) 2021/451 z dnia 17 grudnia 2020 r. ustanawiającego wykonawcze standardy techniczne do celów stosowania rozporządzenia Parlamentu Europejskiego i Rady (UE) nr 575/2013 w odniesieniu do sprawozdań nadzorczych instytucji oraz uchylającego rozporządzenie wykonawcze (UE) nr 680/2014</w:t>
      </w:r>
      <w:r w:rsidR="00E13E9A">
        <w:rPr>
          <w:color w:val="000000"/>
        </w:rPr>
        <w:t xml:space="preserve"> (zwane dalej Rozporządzeniem</w:t>
      </w:r>
      <w:r w:rsidR="00E13E9A" w:rsidRPr="00E13E9A">
        <w:rPr>
          <w:color w:val="000000"/>
        </w:rPr>
        <w:t xml:space="preserve"> wykonawcz</w:t>
      </w:r>
      <w:r w:rsidR="00E13E9A">
        <w:rPr>
          <w:color w:val="000000"/>
        </w:rPr>
        <w:t>ym</w:t>
      </w:r>
      <w:r w:rsidR="00E13E9A" w:rsidRPr="00E13E9A">
        <w:rPr>
          <w:color w:val="000000"/>
        </w:rPr>
        <w:t xml:space="preserve"> Komisji (UE) 2021/451</w:t>
      </w:r>
      <w:r w:rsidR="00E13E9A">
        <w:rPr>
          <w:color w:val="000000"/>
        </w:rPr>
        <w:t>)</w:t>
      </w:r>
      <w:r w:rsidR="008404E9" w:rsidRPr="003C75FD">
        <w:rPr>
          <w:color w:val="000000"/>
        </w:rPr>
        <w:t>;</w:t>
      </w:r>
    </w:p>
    <w:p w14:paraId="4EC37251" w14:textId="77777777" w:rsidR="00DE69F2" w:rsidRPr="007F3548" w:rsidRDefault="00DE69F2" w:rsidP="003E0826">
      <w:pPr>
        <w:pStyle w:val="Tekstpodstawowy2"/>
        <w:numPr>
          <w:ilvl w:val="0"/>
          <w:numId w:val="24"/>
        </w:numPr>
        <w:tabs>
          <w:tab w:val="clear" w:pos="360"/>
          <w:tab w:val="num" w:pos="426"/>
        </w:tabs>
        <w:spacing w:after="0" w:line="240" w:lineRule="auto"/>
        <w:ind w:left="426" w:hanging="426"/>
        <w:jc w:val="both"/>
        <w:rPr>
          <w:color w:val="000000"/>
        </w:rPr>
      </w:pPr>
      <w:r w:rsidRPr="007F3548">
        <w:rPr>
          <w:color w:val="000000"/>
        </w:rPr>
        <w:t xml:space="preserve">Rozporządzenia wykonawczego Komisji (UE) nr </w:t>
      </w:r>
      <w:r w:rsidR="00331F5D">
        <w:rPr>
          <w:color w:val="000000"/>
        </w:rPr>
        <w:t xml:space="preserve">2021/637 z dnia 15 marca 2021 r. </w:t>
      </w:r>
      <w:r w:rsidR="00331F5D" w:rsidRPr="00331F5D">
        <w:rPr>
          <w:color w:val="000000"/>
        </w:rPr>
        <w:t>ustanawiające</w:t>
      </w:r>
      <w:r w:rsidR="00331F5D">
        <w:rPr>
          <w:color w:val="000000"/>
        </w:rPr>
        <w:t>go</w:t>
      </w:r>
      <w:r w:rsidR="00331F5D" w:rsidRPr="00331F5D">
        <w:rPr>
          <w:color w:val="000000"/>
        </w:rPr>
        <w:t xml:space="preserve"> wykonawcze standardy techniczne w odniesieniu do publicznego ujawniania przez instytucje informacji, o których mowa w części ósmej tytuły II i III rozporządzenia Parlamentu Europejskiego i Rady (UE) nr 575/2013, oraz uchylające</w:t>
      </w:r>
      <w:r w:rsidR="00331F5D">
        <w:rPr>
          <w:color w:val="000000"/>
        </w:rPr>
        <w:t>go</w:t>
      </w:r>
      <w:r w:rsidR="00331F5D" w:rsidRPr="00331F5D">
        <w:rPr>
          <w:color w:val="000000"/>
        </w:rPr>
        <w:t xml:space="preserve"> rozporządzenie wykonawcze Komisji (UE) nr 1423/2013, rozporządzenie delegowane Komisji (UE) 2015/1555, </w:t>
      </w:r>
      <w:r w:rsidR="00331F5D" w:rsidRPr="00331F5D">
        <w:rPr>
          <w:color w:val="000000"/>
        </w:rPr>
        <w:lastRenderedPageBreak/>
        <w:t>rozporządzenie wykonawcze Komisji (UE) 2016/200 i rozporządzenie delegowane Komisji (UE) 2017/2295</w:t>
      </w:r>
      <w:r w:rsidR="00331F5D">
        <w:rPr>
          <w:color w:val="000000"/>
        </w:rPr>
        <w:t>;</w:t>
      </w:r>
    </w:p>
    <w:p w14:paraId="3B055A27" w14:textId="77777777" w:rsidR="004D2721" w:rsidRDefault="00DE69F2" w:rsidP="003E0826">
      <w:pPr>
        <w:pStyle w:val="Tekstpodstawowy2"/>
        <w:numPr>
          <w:ilvl w:val="0"/>
          <w:numId w:val="24"/>
        </w:numPr>
        <w:tabs>
          <w:tab w:val="clear" w:pos="360"/>
          <w:tab w:val="num" w:pos="426"/>
        </w:tabs>
        <w:spacing w:after="0" w:line="240" w:lineRule="auto"/>
        <w:ind w:left="426" w:hanging="426"/>
        <w:jc w:val="both"/>
        <w:rPr>
          <w:color w:val="000000"/>
        </w:rPr>
      </w:pPr>
      <w:r w:rsidRPr="007F3548">
        <w:rPr>
          <w:color w:val="000000"/>
        </w:rPr>
        <w:t xml:space="preserve">Rozporządzenia </w:t>
      </w:r>
      <w:r w:rsidR="00331F5D">
        <w:rPr>
          <w:color w:val="000000"/>
        </w:rPr>
        <w:t>wykonawczego</w:t>
      </w:r>
      <w:r w:rsidR="00331F5D" w:rsidRPr="007F3548">
        <w:rPr>
          <w:color w:val="000000"/>
        </w:rPr>
        <w:t xml:space="preserve"> </w:t>
      </w:r>
      <w:r w:rsidRPr="007F3548">
        <w:rPr>
          <w:color w:val="000000"/>
        </w:rPr>
        <w:t xml:space="preserve">Komisji (UE) </w:t>
      </w:r>
      <w:r w:rsidR="009A5947" w:rsidRPr="007F3548">
        <w:rPr>
          <w:color w:val="000000"/>
        </w:rPr>
        <w:t xml:space="preserve">nr </w:t>
      </w:r>
      <w:r w:rsidR="00331F5D">
        <w:rPr>
          <w:color w:val="000000"/>
        </w:rPr>
        <w:t>2021/763</w:t>
      </w:r>
      <w:r w:rsidRPr="007F3548">
        <w:rPr>
          <w:color w:val="000000"/>
        </w:rPr>
        <w:t xml:space="preserve"> z dnia </w:t>
      </w:r>
      <w:r w:rsidR="00331F5D">
        <w:rPr>
          <w:color w:val="000000"/>
        </w:rPr>
        <w:t>23 kwietnia 2021 r.</w:t>
      </w:r>
      <w:r w:rsidRPr="007F3548">
        <w:rPr>
          <w:color w:val="000000"/>
        </w:rPr>
        <w:t xml:space="preserve"> </w:t>
      </w:r>
      <w:r w:rsidR="00331F5D" w:rsidRPr="00331F5D">
        <w:rPr>
          <w:color w:val="000000"/>
        </w:rPr>
        <w:t>ustanawiające</w:t>
      </w:r>
      <w:r w:rsidR="00331F5D">
        <w:rPr>
          <w:color w:val="000000"/>
        </w:rPr>
        <w:t>go</w:t>
      </w:r>
      <w:r w:rsidR="00331F5D" w:rsidRPr="00331F5D">
        <w:rPr>
          <w:color w:val="000000"/>
        </w:rPr>
        <w:t xml:space="preserve"> wykonawcze standardy techniczne do celów stosowania rozporządzenia Parlamentu Europejskiego i Rady (UE) nr 575/2013 i dyrektywy Parlamentu Europejskiego i Rady 2014/59/UE w odniesieniu do sprawozdawczości nadzorczej w obszarze minimalnego wymogu w zakresie funduszy własnych i zobowiązań kwalifikowalnych oraz podawania tego wymogu do wiadomości publicznej</w:t>
      </w:r>
      <w:r w:rsidR="004D2721">
        <w:rPr>
          <w:color w:val="000000"/>
        </w:rPr>
        <w:t>;</w:t>
      </w:r>
    </w:p>
    <w:p w14:paraId="57606402" w14:textId="77777777" w:rsidR="00A0797E" w:rsidRPr="004D2721" w:rsidRDefault="00621C3C" w:rsidP="003E0826">
      <w:pPr>
        <w:pStyle w:val="Tekstpodstawowy2"/>
        <w:numPr>
          <w:ilvl w:val="0"/>
          <w:numId w:val="24"/>
        </w:numPr>
        <w:tabs>
          <w:tab w:val="clear" w:pos="360"/>
          <w:tab w:val="num" w:pos="426"/>
        </w:tabs>
        <w:spacing w:after="0" w:line="240" w:lineRule="auto"/>
        <w:ind w:left="426" w:hanging="426"/>
        <w:jc w:val="both"/>
        <w:rPr>
          <w:color w:val="000000"/>
        </w:rPr>
      </w:pPr>
      <w:r w:rsidRPr="00621C3C">
        <w:rPr>
          <w:color w:val="000000"/>
        </w:rPr>
        <w:t>Ustaw</w:t>
      </w:r>
      <w:r>
        <w:rPr>
          <w:color w:val="000000"/>
        </w:rPr>
        <w:t>y</w:t>
      </w:r>
      <w:r w:rsidR="00331F5D">
        <w:rPr>
          <w:color w:val="000000"/>
        </w:rPr>
        <w:t xml:space="preserve"> </w:t>
      </w:r>
      <w:r w:rsidRPr="00621C3C">
        <w:rPr>
          <w:color w:val="000000"/>
        </w:rPr>
        <w:t>z dnia 29 sierpnia 1997 r. Prawo bankowe (</w:t>
      </w:r>
      <w:proofErr w:type="spellStart"/>
      <w:r w:rsidRPr="00621C3C">
        <w:rPr>
          <w:color w:val="000000"/>
        </w:rPr>
        <w:t>t.j</w:t>
      </w:r>
      <w:proofErr w:type="spellEnd"/>
      <w:r w:rsidRPr="00621C3C">
        <w:rPr>
          <w:color w:val="000000"/>
        </w:rPr>
        <w:t xml:space="preserve">. Dz. U. z </w:t>
      </w:r>
      <w:r w:rsidR="00331F5D" w:rsidRPr="00621C3C">
        <w:rPr>
          <w:color w:val="000000"/>
        </w:rPr>
        <w:t>20</w:t>
      </w:r>
      <w:r w:rsidR="00331F5D">
        <w:rPr>
          <w:color w:val="000000"/>
        </w:rPr>
        <w:t>20</w:t>
      </w:r>
      <w:r w:rsidR="00331F5D" w:rsidRPr="00621C3C">
        <w:rPr>
          <w:color w:val="000000"/>
        </w:rPr>
        <w:t xml:space="preserve"> </w:t>
      </w:r>
      <w:r w:rsidRPr="00621C3C">
        <w:rPr>
          <w:color w:val="000000"/>
        </w:rPr>
        <w:t xml:space="preserve">r. poz. </w:t>
      </w:r>
      <w:r w:rsidR="00331F5D">
        <w:rPr>
          <w:color w:val="000000"/>
        </w:rPr>
        <w:t>1896</w:t>
      </w:r>
      <w:r w:rsidR="00331F5D" w:rsidRPr="00621C3C">
        <w:rPr>
          <w:color w:val="000000"/>
        </w:rPr>
        <w:t xml:space="preserve"> </w:t>
      </w:r>
      <w:r w:rsidRPr="00621C3C">
        <w:rPr>
          <w:color w:val="000000"/>
        </w:rPr>
        <w:t xml:space="preserve">z </w:t>
      </w:r>
      <w:proofErr w:type="spellStart"/>
      <w:r w:rsidRPr="00621C3C">
        <w:rPr>
          <w:color w:val="000000"/>
        </w:rPr>
        <w:t>późn</w:t>
      </w:r>
      <w:proofErr w:type="spellEnd"/>
      <w:r w:rsidRPr="00621C3C">
        <w:rPr>
          <w:color w:val="000000"/>
        </w:rPr>
        <w:t>. zm.)</w:t>
      </w:r>
      <w:r w:rsidR="004D2721" w:rsidRPr="00F83AD6">
        <w:rPr>
          <w:color w:val="000000"/>
        </w:rPr>
        <w:t>;</w:t>
      </w:r>
    </w:p>
    <w:bookmarkEnd w:id="23"/>
    <w:p w14:paraId="27E97266" w14:textId="77777777" w:rsidR="00612EC5" w:rsidRDefault="00612EC5" w:rsidP="003E0826">
      <w:pPr>
        <w:pStyle w:val="Tekstpodstawowy2"/>
        <w:numPr>
          <w:ilvl w:val="0"/>
          <w:numId w:val="24"/>
        </w:numPr>
        <w:tabs>
          <w:tab w:val="clear" w:pos="360"/>
          <w:tab w:val="num" w:pos="426"/>
        </w:tabs>
        <w:spacing w:after="0" w:line="240" w:lineRule="auto"/>
        <w:ind w:left="426" w:hanging="426"/>
        <w:jc w:val="both"/>
        <w:rPr>
          <w:color w:val="000000"/>
        </w:rPr>
      </w:pPr>
      <w:r>
        <w:rPr>
          <w:color w:val="000000"/>
        </w:rPr>
        <w:t>Uchwały nr 8/2013 Komisji Nadzoru Finansowego z dnia 8 stycznia 2013 r. w sprawie wydania Rekomendacji M dotyczącej zarządzania ryzykiem operacyjnym w bankach;</w:t>
      </w:r>
    </w:p>
    <w:p w14:paraId="41D68C72" w14:textId="77777777" w:rsidR="00612EC5" w:rsidRDefault="00612EC5" w:rsidP="003E0826">
      <w:pPr>
        <w:pStyle w:val="Tekstpodstawowy2"/>
        <w:numPr>
          <w:ilvl w:val="0"/>
          <w:numId w:val="24"/>
        </w:numPr>
        <w:tabs>
          <w:tab w:val="clear" w:pos="360"/>
          <w:tab w:val="num" w:pos="426"/>
        </w:tabs>
        <w:spacing w:after="0" w:line="240" w:lineRule="auto"/>
        <w:ind w:left="426" w:hanging="426"/>
        <w:jc w:val="both"/>
        <w:rPr>
          <w:color w:val="000000"/>
        </w:rPr>
      </w:pPr>
      <w:r>
        <w:rPr>
          <w:color w:val="000000"/>
        </w:rPr>
        <w:t>Uchwały nr 59/2015 Komisji Nadzoru Finansowego z dnia 10 marca 2015 r. w sprawie wydania Rekomendacji P dotyczącej zarządzania ryzykiem płynności finansowej banków;</w:t>
      </w:r>
    </w:p>
    <w:p w14:paraId="5ED6BFA3" w14:textId="77777777" w:rsidR="00DE69F2" w:rsidRDefault="002126FE" w:rsidP="003E0826">
      <w:pPr>
        <w:pStyle w:val="Tekstpodstawowy2"/>
        <w:numPr>
          <w:ilvl w:val="0"/>
          <w:numId w:val="24"/>
        </w:numPr>
        <w:tabs>
          <w:tab w:val="clear" w:pos="360"/>
          <w:tab w:val="num" w:pos="426"/>
        </w:tabs>
        <w:spacing w:after="0" w:line="240" w:lineRule="auto"/>
        <w:ind w:left="426" w:hanging="426"/>
        <w:jc w:val="both"/>
      </w:pPr>
      <w:r>
        <w:rPr>
          <w:color w:val="000000"/>
        </w:rPr>
        <w:t>Uchwały nr 289/2020 Komisji Nadzoru Finansowego z dnia 9 października 2020 r. w sprawie wydania Rekomendacji Z dotyczącej zasad ładu wewnętrznego w bankach.</w:t>
      </w:r>
      <w:bookmarkStart w:id="24" w:name="_Toc343162065"/>
      <w:bookmarkStart w:id="25" w:name="_Toc175539073"/>
      <w:bookmarkStart w:id="26" w:name="_Toc318786580"/>
    </w:p>
    <w:p w14:paraId="6F82C254" w14:textId="77777777" w:rsidR="00F52144" w:rsidRPr="003904FB" w:rsidRDefault="00F52144" w:rsidP="003904FB"/>
    <w:bookmarkEnd w:id="24"/>
    <w:bookmarkEnd w:id="25"/>
    <w:bookmarkEnd w:id="26"/>
    <w:p w14:paraId="066602DC" w14:textId="77777777" w:rsidR="004C51BE" w:rsidRPr="007F3548" w:rsidRDefault="004C51BE" w:rsidP="007F3E0C">
      <w:pPr>
        <w:numPr>
          <w:ilvl w:val="0"/>
          <w:numId w:val="23"/>
        </w:numPr>
        <w:suppressAutoHyphens/>
        <w:ind w:left="0" w:firstLine="0"/>
        <w:jc w:val="center"/>
      </w:pPr>
    </w:p>
    <w:p w14:paraId="12886C98" w14:textId="77777777" w:rsidR="0010238F" w:rsidRPr="00FF6AB1" w:rsidRDefault="0010238F" w:rsidP="0010238F">
      <w:pPr>
        <w:jc w:val="both"/>
      </w:pPr>
      <w:r w:rsidRPr="00FF6AB1">
        <w:t xml:space="preserve">W dalszej treści użyte są następujące skróty i pojęcia, które oznaczają: </w:t>
      </w:r>
    </w:p>
    <w:p w14:paraId="16BABF50" w14:textId="392D84F0" w:rsidR="0010238F" w:rsidRPr="00FF6AB1" w:rsidRDefault="0010238F" w:rsidP="007F3E0C">
      <w:pPr>
        <w:pStyle w:val="Tekstpodstawowy2"/>
        <w:numPr>
          <w:ilvl w:val="0"/>
          <w:numId w:val="25"/>
        </w:numPr>
        <w:tabs>
          <w:tab w:val="clear" w:pos="360"/>
          <w:tab w:val="num" w:pos="426"/>
        </w:tabs>
        <w:spacing w:after="0" w:line="240" w:lineRule="auto"/>
        <w:ind w:left="426" w:hanging="426"/>
        <w:jc w:val="both"/>
        <w:rPr>
          <w:color w:val="000000"/>
        </w:rPr>
      </w:pPr>
      <w:r w:rsidRPr="00FF6AB1">
        <w:rPr>
          <w:color w:val="000000"/>
        </w:rPr>
        <w:t>Bank –</w:t>
      </w:r>
      <w:r w:rsidR="00D2530B">
        <w:rPr>
          <w:color w:val="000000"/>
        </w:rPr>
        <w:t xml:space="preserve">Bank </w:t>
      </w:r>
      <w:proofErr w:type="spellStart"/>
      <w:r w:rsidR="00D2530B">
        <w:rPr>
          <w:color w:val="000000"/>
        </w:rPr>
        <w:t>Spóldzielczy</w:t>
      </w:r>
      <w:proofErr w:type="spellEnd"/>
      <w:r w:rsidR="00D2530B">
        <w:rPr>
          <w:color w:val="000000"/>
        </w:rPr>
        <w:t xml:space="preserve"> w Przedborzu</w:t>
      </w:r>
      <w:r w:rsidRPr="00FF6AB1">
        <w:rPr>
          <w:color w:val="000000"/>
        </w:rPr>
        <w:t>;</w:t>
      </w:r>
    </w:p>
    <w:p w14:paraId="154A2D77" w14:textId="77777777" w:rsidR="0010238F" w:rsidRPr="00FF6AB1" w:rsidRDefault="0010238F" w:rsidP="007F3E0C">
      <w:pPr>
        <w:pStyle w:val="Tekstpodstawowy2"/>
        <w:numPr>
          <w:ilvl w:val="0"/>
          <w:numId w:val="25"/>
        </w:numPr>
        <w:tabs>
          <w:tab w:val="clear" w:pos="360"/>
          <w:tab w:val="num" w:pos="426"/>
        </w:tabs>
        <w:spacing w:after="0" w:line="240" w:lineRule="auto"/>
        <w:ind w:left="426" w:hanging="426"/>
        <w:jc w:val="both"/>
        <w:rPr>
          <w:color w:val="000000"/>
        </w:rPr>
      </w:pPr>
      <w:r w:rsidRPr="00FF6AB1">
        <w:rPr>
          <w:color w:val="000000"/>
        </w:rPr>
        <w:t>Bank Zrzeszający – SGB-Bank S.A.;</w:t>
      </w:r>
    </w:p>
    <w:p w14:paraId="59BEFA0F" w14:textId="77777777" w:rsidR="0010238F" w:rsidRPr="00FF6AB1" w:rsidRDefault="0010238F" w:rsidP="007F3E0C">
      <w:pPr>
        <w:pStyle w:val="Tekstpodstawowy2"/>
        <w:numPr>
          <w:ilvl w:val="0"/>
          <w:numId w:val="25"/>
        </w:numPr>
        <w:tabs>
          <w:tab w:val="clear" w:pos="360"/>
          <w:tab w:val="num" w:pos="426"/>
        </w:tabs>
        <w:spacing w:after="0" w:line="240" w:lineRule="auto"/>
        <w:ind w:left="426" w:hanging="426"/>
        <w:jc w:val="both"/>
        <w:rPr>
          <w:color w:val="000000"/>
        </w:rPr>
      </w:pPr>
      <w:r w:rsidRPr="00FF6AB1">
        <w:rPr>
          <w:color w:val="000000"/>
        </w:rPr>
        <w:t>KNF – Komisja Nadzoru Finansowego;</w:t>
      </w:r>
    </w:p>
    <w:p w14:paraId="0E8BE466" w14:textId="77777777" w:rsidR="00D45E1F" w:rsidRPr="00FF6AB1" w:rsidRDefault="00D45E1F" w:rsidP="007F3E0C">
      <w:pPr>
        <w:pStyle w:val="Tekstpodstawowy2"/>
        <w:numPr>
          <w:ilvl w:val="0"/>
          <w:numId w:val="25"/>
        </w:numPr>
        <w:tabs>
          <w:tab w:val="clear" w:pos="360"/>
          <w:tab w:val="num" w:pos="426"/>
        </w:tabs>
        <w:spacing w:after="0" w:line="240" w:lineRule="auto"/>
        <w:ind w:left="426" w:hanging="426"/>
        <w:jc w:val="both"/>
        <w:rPr>
          <w:color w:val="000000"/>
        </w:rPr>
      </w:pPr>
      <w:r w:rsidRPr="00FF6AB1">
        <w:rPr>
          <w:color w:val="000000"/>
        </w:rPr>
        <w:t>BFG – Bankowy Fundusz Gwarancyjny;</w:t>
      </w:r>
    </w:p>
    <w:p w14:paraId="27C5D374" w14:textId="348D9FE6" w:rsidR="0010238F" w:rsidRPr="00FF6AB1" w:rsidRDefault="00DE69F2" w:rsidP="007F3E0C">
      <w:pPr>
        <w:pStyle w:val="Tekstpodstawowy2"/>
        <w:numPr>
          <w:ilvl w:val="0"/>
          <w:numId w:val="25"/>
        </w:numPr>
        <w:tabs>
          <w:tab w:val="clear" w:pos="360"/>
          <w:tab w:val="num" w:pos="426"/>
        </w:tabs>
        <w:spacing w:after="0" w:line="240" w:lineRule="auto"/>
        <w:ind w:left="426" w:hanging="426"/>
        <w:jc w:val="both"/>
        <w:rPr>
          <w:color w:val="000000"/>
        </w:rPr>
      </w:pPr>
      <w:r w:rsidRPr="00FF6AB1">
        <w:rPr>
          <w:color w:val="000000"/>
        </w:rPr>
        <w:t xml:space="preserve">Rada Nadzorcza – Rada Nadzorcza </w:t>
      </w:r>
      <w:r w:rsidR="00D2530B">
        <w:rPr>
          <w:color w:val="000000"/>
        </w:rPr>
        <w:t>Banku Spółdzielczego w Przedborzu</w:t>
      </w:r>
      <w:r w:rsidR="00D2530B" w:rsidRPr="00FF6AB1">
        <w:rPr>
          <w:color w:val="000000"/>
        </w:rPr>
        <w:t>;</w:t>
      </w:r>
    </w:p>
    <w:p w14:paraId="6B4DDE08" w14:textId="73042294" w:rsidR="0010238F" w:rsidRPr="00FF6AB1" w:rsidRDefault="00DE69F2" w:rsidP="007F3E0C">
      <w:pPr>
        <w:pStyle w:val="Tekstpodstawowy2"/>
        <w:numPr>
          <w:ilvl w:val="0"/>
          <w:numId w:val="25"/>
        </w:numPr>
        <w:tabs>
          <w:tab w:val="clear" w:pos="360"/>
          <w:tab w:val="num" w:pos="426"/>
        </w:tabs>
        <w:spacing w:after="0" w:line="240" w:lineRule="auto"/>
        <w:ind w:left="426" w:hanging="426"/>
        <w:jc w:val="both"/>
        <w:rPr>
          <w:color w:val="000000"/>
        </w:rPr>
      </w:pPr>
      <w:r w:rsidRPr="00FF6AB1">
        <w:rPr>
          <w:color w:val="000000"/>
        </w:rPr>
        <w:t xml:space="preserve">Zarząd – Zarząd </w:t>
      </w:r>
      <w:r w:rsidR="00D2530B">
        <w:rPr>
          <w:color w:val="000000"/>
        </w:rPr>
        <w:t xml:space="preserve">Banku </w:t>
      </w:r>
      <w:proofErr w:type="spellStart"/>
      <w:r w:rsidR="00D2530B">
        <w:rPr>
          <w:color w:val="000000"/>
        </w:rPr>
        <w:t>SPóldzielczego</w:t>
      </w:r>
      <w:proofErr w:type="spellEnd"/>
      <w:r w:rsidR="00D2530B">
        <w:rPr>
          <w:color w:val="000000"/>
        </w:rPr>
        <w:t xml:space="preserve"> w Przedborzu</w:t>
      </w:r>
      <w:r w:rsidR="00D2530B" w:rsidRPr="00FF6AB1">
        <w:rPr>
          <w:color w:val="000000"/>
        </w:rPr>
        <w:t>;</w:t>
      </w:r>
    </w:p>
    <w:p w14:paraId="254BD165" w14:textId="77777777" w:rsidR="004255B0" w:rsidRPr="00FF6AB1" w:rsidRDefault="004255B0" w:rsidP="007F3E0C">
      <w:pPr>
        <w:pStyle w:val="Tekstpodstawowy2"/>
        <w:numPr>
          <w:ilvl w:val="0"/>
          <w:numId w:val="25"/>
        </w:numPr>
        <w:tabs>
          <w:tab w:val="clear" w:pos="360"/>
          <w:tab w:val="num" w:pos="426"/>
        </w:tabs>
        <w:spacing w:after="0" w:line="240" w:lineRule="auto"/>
        <w:ind w:left="426" w:hanging="426"/>
        <w:jc w:val="both"/>
        <w:rPr>
          <w:color w:val="000000"/>
        </w:rPr>
      </w:pPr>
      <w:r w:rsidRPr="00FF6AB1">
        <w:rPr>
          <w:color w:val="000000"/>
        </w:rPr>
        <w:t>Zrzeszenie – Zrzeszenie SGB;</w:t>
      </w:r>
    </w:p>
    <w:p w14:paraId="68ACC62A" w14:textId="77777777" w:rsidR="00264377" w:rsidRPr="00FF6AB1" w:rsidRDefault="00264377" w:rsidP="00E9256B">
      <w:pPr>
        <w:pStyle w:val="Tekstpodstawowy2"/>
        <w:numPr>
          <w:ilvl w:val="0"/>
          <w:numId w:val="25"/>
        </w:numPr>
        <w:tabs>
          <w:tab w:val="clear" w:pos="360"/>
          <w:tab w:val="num" w:pos="426"/>
        </w:tabs>
        <w:spacing w:after="0" w:line="240" w:lineRule="auto"/>
        <w:ind w:left="426" w:hanging="426"/>
        <w:jc w:val="both"/>
        <w:rPr>
          <w:color w:val="000000"/>
        </w:rPr>
      </w:pPr>
      <w:r w:rsidRPr="00FF6AB1">
        <w:rPr>
          <w:color w:val="000000"/>
        </w:rPr>
        <w:t>mała i niezłożona instytucja – oznacza Bank, który na mocy decyzji KNF został uznany za spełniający kryteria określone w art. 4 ust. 1 pkt 145 Rozporządzenia CRR</w:t>
      </w:r>
      <w:r w:rsidR="009677C6">
        <w:rPr>
          <w:color w:val="000000"/>
        </w:rPr>
        <w:t>2</w:t>
      </w:r>
      <w:r w:rsidRPr="00FF6AB1">
        <w:rPr>
          <w:color w:val="000000"/>
        </w:rPr>
        <w:t>;</w:t>
      </w:r>
    </w:p>
    <w:p w14:paraId="473B151F" w14:textId="77777777" w:rsidR="004E4A23" w:rsidRPr="00FF6AB1" w:rsidRDefault="004E4A23" w:rsidP="00E9256B">
      <w:pPr>
        <w:pStyle w:val="Tekstpodstawowy2"/>
        <w:numPr>
          <w:ilvl w:val="0"/>
          <w:numId w:val="25"/>
        </w:numPr>
        <w:tabs>
          <w:tab w:val="clear" w:pos="360"/>
          <w:tab w:val="num" w:pos="426"/>
        </w:tabs>
        <w:spacing w:after="0" w:line="240" w:lineRule="auto"/>
        <w:ind w:left="426" w:hanging="426"/>
        <w:jc w:val="both"/>
        <w:rPr>
          <w:color w:val="000000"/>
        </w:rPr>
      </w:pPr>
      <w:r w:rsidRPr="00FF6AB1">
        <w:rPr>
          <w:color w:val="000000"/>
        </w:rPr>
        <w:t>inna instytucja – oznacza Bank, który nie został uznany przez KNF za małą i niezłożoną instytucję, ani nie jest dużą instytucją, o której mowa w art. 4 ust. 1 pkt 146 Rozporządzenia CRR</w:t>
      </w:r>
      <w:r w:rsidR="009677C6">
        <w:rPr>
          <w:color w:val="000000"/>
        </w:rPr>
        <w:t>2</w:t>
      </w:r>
      <w:r w:rsidRPr="00FF6AB1">
        <w:rPr>
          <w:color w:val="000000"/>
        </w:rPr>
        <w:t>;</w:t>
      </w:r>
    </w:p>
    <w:p w14:paraId="40A61443" w14:textId="77777777" w:rsidR="000A40BF" w:rsidRPr="00FF6AB1" w:rsidRDefault="004E4A23" w:rsidP="00E9256B">
      <w:pPr>
        <w:pStyle w:val="Tekstpodstawowy2"/>
        <w:numPr>
          <w:ilvl w:val="0"/>
          <w:numId w:val="25"/>
        </w:numPr>
        <w:tabs>
          <w:tab w:val="clear" w:pos="360"/>
          <w:tab w:val="num" w:pos="426"/>
        </w:tabs>
        <w:spacing w:after="0" w:line="240" w:lineRule="auto"/>
        <w:ind w:left="426" w:hanging="426"/>
        <w:jc w:val="both"/>
        <w:rPr>
          <w:color w:val="000000"/>
        </w:rPr>
      </w:pPr>
      <w:r w:rsidRPr="00FF6AB1">
        <w:rPr>
          <w:color w:val="000000"/>
        </w:rPr>
        <w:t xml:space="preserve">instytucja nienotowana – oznacza instytucję, która nie wyemitowała papierów wartościowych dopuszczonych do obrotu na rynku regulowanym któregokolwiek państwa członkowskiego Unii Europejskiej; </w:t>
      </w:r>
    </w:p>
    <w:p w14:paraId="3E642B8D" w14:textId="77777777" w:rsidR="00DE69F2" w:rsidRPr="00FF6AB1" w:rsidRDefault="00BD479B" w:rsidP="00E9256B">
      <w:pPr>
        <w:pStyle w:val="Tekstpodstawowy2"/>
        <w:numPr>
          <w:ilvl w:val="0"/>
          <w:numId w:val="25"/>
        </w:numPr>
        <w:tabs>
          <w:tab w:val="clear" w:pos="360"/>
          <w:tab w:val="num" w:pos="426"/>
        </w:tabs>
        <w:spacing w:after="0" w:line="240" w:lineRule="auto"/>
        <w:ind w:left="426" w:hanging="426"/>
        <w:jc w:val="both"/>
        <w:rPr>
          <w:color w:val="000000"/>
        </w:rPr>
      </w:pPr>
      <w:r w:rsidRPr="00FF6AB1">
        <w:rPr>
          <w:color w:val="000000"/>
        </w:rPr>
        <w:t>i</w:t>
      </w:r>
      <w:r w:rsidR="00DE69F2" w:rsidRPr="00FF6AB1">
        <w:rPr>
          <w:color w:val="000000"/>
        </w:rPr>
        <w:t xml:space="preserve">nformacja istotna – </w:t>
      </w:r>
      <w:r w:rsidR="00936C53" w:rsidRPr="00FF6AB1">
        <w:rPr>
          <w:color w:val="000000"/>
        </w:rPr>
        <w:t>informacja, której pominięcie lub błędne przedstawienie może zmienić lub wpłynąć na ocenę lub decyzję użytkownika tych informacji, który opiera się na nich na potrzeby podjęcia decyzji ekonomicznych</w:t>
      </w:r>
      <w:r w:rsidR="0010238F" w:rsidRPr="00FF6AB1">
        <w:rPr>
          <w:color w:val="000000"/>
        </w:rPr>
        <w:t>;</w:t>
      </w:r>
    </w:p>
    <w:p w14:paraId="23E79891" w14:textId="77777777" w:rsidR="00DE69F2" w:rsidRPr="00FF6AB1" w:rsidRDefault="00BD479B" w:rsidP="00E9256B">
      <w:pPr>
        <w:pStyle w:val="Tekstpodstawowy2"/>
        <w:numPr>
          <w:ilvl w:val="0"/>
          <w:numId w:val="25"/>
        </w:numPr>
        <w:tabs>
          <w:tab w:val="clear" w:pos="360"/>
          <w:tab w:val="num" w:pos="426"/>
        </w:tabs>
        <w:spacing w:after="0" w:line="240" w:lineRule="auto"/>
        <w:ind w:left="426" w:hanging="426"/>
        <w:jc w:val="both"/>
        <w:rPr>
          <w:color w:val="000000"/>
        </w:rPr>
      </w:pPr>
      <w:r w:rsidRPr="00FF6AB1">
        <w:rPr>
          <w:color w:val="000000"/>
        </w:rPr>
        <w:t>i</w:t>
      </w:r>
      <w:r w:rsidR="00DE69F2" w:rsidRPr="00FF6AB1">
        <w:rPr>
          <w:color w:val="000000"/>
        </w:rPr>
        <w:t xml:space="preserve">nformacja zastrzeżona – </w:t>
      </w:r>
      <w:r w:rsidR="007B3799" w:rsidRPr="00FF6AB1">
        <w:rPr>
          <w:color w:val="000000"/>
        </w:rPr>
        <w:t>informacja, której podanie do wiadomości publicznej osłabiłoby pozycję konkurencyjną Banku. Informacje zastrzeżone mogą obejmować informacje dotyczące produktów lub systemów, których ujawnienie konkurencji obniżyłoby opłacalność inwestycji instytucji w te produkty lub systemy</w:t>
      </w:r>
      <w:r w:rsidR="0010238F" w:rsidRPr="00FF6AB1">
        <w:rPr>
          <w:color w:val="000000"/>
        </w:rPr>
        <w:t>;</w:t>
      </w:r>
    </w:p>
    <w:p w14:paraId="06D4AC13" w14:textId="77777777" w:rsidR="00DE69F2" w:rsidRPr="00FF6AB1" w:rsidRDefault="00BD479B" w:rsidP="007F3E0C">
      <w:pPr>
        <w:pStyle w:val="Tekstpodstawowy2"/>
        <w:numPr>
          <w:ilvl w:val="0"/>
          <w:numId w:val="25"/>
        </w:numPr>
        <w:tabs>
          <w:tab w:val="clear" w:pos="360"/>
          <w:tab w:val="num" w:pos="426"/>
        </w:tabs>
        <w:spacing w:after="0" w:line="240" w:lineRule="auto"/>
        <w:ind w:left="426" w:hanging="426"/>
        <w:jc w:val="both"/>
        <w:rPr>
          <w:color w:val="000000"/>
        </w:rPr>
      </w:pPr>
      <w:r w:rsidRPr="00FF6AB1">
        <w:rPr>
          <w:color w:val="000000"/>
        </w:rPr>
        <w:t>i</w:t>
      </w:r>
      <w:r w:rsidR="00DE69F2" w:rsidRPr="00FF6AB1">
        <w:rPr>
          <w:color w:val="000000"/>
        </w:rPr>
        <w:t>nformacja poufna – informacja, co do której Bank zobowiązał się wobec klienta lub innego kont</w:t>
      </w:r>
      <w:r w:rsidR="0010238F" w:rsidRPr="00FF6AB1">
        <w:rPr>
          <w:color w:val="000000"/>
        </w:rPr>
        <w:t>rahenta do zachowania poufności</w:t>
      </w:r>
      <w:r w:rsidR="001B6888" w:rsidRPr="00FF6AB1">
        <w:rPr>
          <w:color w:val="000000"/>
        </w:rPr>
        <w:t>.</w:t>
      </w:r>
    </w:p>
    <w:p w14:paraId="27DA0DA0" w14:textId="77777777" w:rsidR="00DE69F2" w:rsidRPr="007F3548" w:rsidRDefault="00DE69F2" w:rsidP="00E514F8">
      <w:bookmarkStart w:id="27" w:name="_Toc343162067"/>
      <w:bookmarkStart w:id="28" w:name="_Toc318786581"/>
    </w:p>
    <w:p w14:paraId="734979DB" w14:textId="77777777" w:rsidR="00DE69F2" w:rsidRPr="00F83AD6" w:rsidRDefault="00F83AD6" w:rsidP="00F83AD6">
      <w:pPr>
        <w:pStyle w:val="Nagwek1"/>
        <w:tabs>
          <w:tab w:val="center" w:pos="0"/>
        </w:tabs>
        <w:rPr>
          <w:rFonts w:ascii="Times New Roman" w:hAnsi="Times New Roman" w:cs="Times New Roman"/>
          <w:caps w:val="0"/>
          <w:sz w:val="28"/>
          <w:szCs w:val="28"/>
        </w:rPr>
      </w:pPr>
      <w:bookmarkStart w:id="29" w:name="_Toc448918503"/>
      <w:bookmarkStart w:id="30" w:name="_Toc451600076"/>
      <w:bookmarkStart w:id="31" w:name="_Toc74563989"/>
      <w:r w:rsidRPr="00F83AD6">
        <w:rPr>
          <w:rFonts w:ascii="Times New Roman" w:hAnsi="Times New Roman" w:cs="Times New Roman"/>
          <w:caps w:val="0"/>
          <w:sz w:val="28"/>
          <w:szCs w:val="28"/>
        </w:rPr>
        <w:t xml:space="preserve">Rozdział </w:t>
      </w:r>
      <w:bookmarkStart w:id="32" w:name="_Toc343162068"/>
      <w:bookmarkEnd w:id="27"/>
      <w:r w:rsidRPr="00F83AD6">
        <w:rPr>
          <w:rFonts w:ascii="Times New Roman" w:hAnsi="Times New Roman" w:cs="Times New Roman"/>
          <w:caps w:val="0"/>
          <w:sz w:val="28"/>
          <w:szCs w:val="28"/>
        </w:rPr>
        <w:t xml:space="preserve">II - Zadania organów </w:t>
      </w:r>
      <w:r w:rsidR="00F51C53">
        <w:rPr>
          <w:rFonts w:ascii="Times New Roman" w:hAnsi="Times New Roman" w:cs="Times New Roman"/>
          <w:caps w:val="0"/>
          <w:sz w:val="28"/>
          <w:szCs w:val="28"/>
        </w:rPr>
        <w:t>i jednostek B</w:t>
      </w:r>
      <w:r w:rsidRPr="00F83AD6">
        <w:rPr>
          <w:rFonts w:ascii="Times New Roman" w:hAnsi="Times New Roman" w:cs="Times New Roman"/>
          <w:caps w:val="0"/>
          <w:sz w:val="28"/>
          <w:szCs w:val="28"/>
        </w:rPr>
        <w:t>anku w zakresie polityki informacyjnej</w:t>
      </w:r>
      <w:bookmarkEnd w:id="28"/>
      <w:bookmarkEnd w:id="29"/>
      <w:bookmarkEnd w:id="30"/>
      <w:bookmarkEnd w:id="31"/>
      <w:bookmarkEnd w:id="32"/>
    </w:p>
    <w:p w14:paraId="64D4B261" w14:textId="77777777" w:rsidR="00F83AD6" w:rsidRPr="007F3548" w:rsidRDefault="00F83AD6" w:rsidP="00E514F8"/>
    <w:p w14:paraId="4ECC1BC3" w14:textId="77777777" w:rsidR="00F83AD6" w:rsidRPr="007F3548" w:rsidRDefault="00F83AD6" w:rsidP="007F3E0C">
      <w:pPr>
        <w:numPr>
          <w:ilvl w:val="0"/>
          <w:numId w:val="23"/>
        </w:numPr>
        <w:suppressAutoHyphens/>
        <w:ind w:left="0" w:firstLine="0"/>
        <w:jc w:val="center"/>
      </w:pPr>
    </w:p>
    <w:p w14:paraId="0751F098" w14:textId="77777777" w:rsidR="00406FC7" w:rsidRDefault="00DE69F2" w:rsidP="007F3E0C">
      <w:pPr>
        <w:numPr>
          <w:ilvl w:val="0"/>
          <w:numId w:val="22"/>
        </w:numPr>
        <w:tabs>
          <w:tab w:val="clear" w:pos="360"/>
          <w:tab w:val="num" w:pos="426"/>
        </w:tabs>
        <w:ind w:left="426" w:hanging="426"/>
        <w:jc w:val="both"/>
        <w:rPr>
          <w:color w:val="000000"/>
        </w:rPr>
      </w:pPr>
      <w:r w:rsidRPr="007F3548">
        <w:rPr>
          <w:color w:val="000000"/>
        </w:rPr>
        <w:t>Rada Nadzorcza</w:t>
      </w:r>
      <w:r w:rsidR="00406FC7">
        <w:rPr>
          <w:color w:val="000000"/>
        </w:rPr>
        <w:t>:</w:t>
      </w:r>
    </w:p>
    <w:p w14:paraId="6D87A825" w14:textId="77777777" w:rsidR="00C35A55" w:rsidRDefault="00DE69F2" w:rsidP="00E9256B">
      <w:pPr>
        <w:numPr>
          <w:ilvl w:val="1"/>
          <w:numId w:val="2"/>
        </w:numPr>
        <w:tabs>
          <w:tab w:val="clear" w:pos="390"/>
          <w:tab w:val="num" w:pos="851"/>
        </w:tabs>
        <w:ind w:left="850" w:hanging="425"/>
        <w:jc w:val="both"/>
        <w:rPr>
          <w:bCs/>
        </w:rPr>
      </w:pPr>
      <w:r w:rsidRPr="00E9256B">
        <w:rPr>
          <w:bCs/>
        </w:rPr>
        <w:t>zatwierdza zasady polityki informacyjnej</w:t>
      </w:r>
      <w:r w:rsidR="00C35A55">
        <w:rPr>
          <w:bCs/>
        </w:rPr>
        <w:t>;</w:t>
      </w:r>
    </w:p>
    <w:p w14:paraId="084A84BD" w14:textId="77777777" w:rsidR="00DE69F2" w:rsidRPr="00E9256B" w:rsidRDefault="00C35A55" w:rsidP="00E9256B">
      <w:pPr>
        <w:numPr>
          <w:ilvl w:val="1"/>
          <w:numId w:val="2"/>
        </w:numPr>
        <w:tabs>
          <w:tab w:val="clear" w:pos="390"/>
          <w:tab w:val="num" w:pos="851"/>
        </w:tabs>
        <w:ind w:left="850" w:hanging="425"/>
        <w:jc w:val="both"/>
        <w:rPr>
          <w:bCs/>
        </w:rPr>
      </w:pPr>
      <w:r>
        <w:rPr>
          <w:bCs/>
        </w:rPr>
        <w:t>zatwierdza każdorazowo informacje podlegające ujawnieniu.</w:t>
      </w:r>
    </w:p>
    <w:p w14:paraId="2DD2EC5A" w14:textId="77777777" w:rsidR="00DE69F2" w:rsidRPr="007F3548" w:rsidRDefault="00DE69F2" w:rsidP="007F3E0C">
      <w:pPr>
        <w:numPr>
          <w:ilvl w:val="0"/>
          <w:numId w:val="22"/>
        </w:numPr>
        <w:tabs>
          <w:tab w:val="clear" w:pos="360"/>
          <w:tab w:val="num" w:pos="426"/>
        </w:tabs>
        <w:ind w:left="426" w:hanging="426"/>
        <w:jc w:val="both"/>
        <w:rPr>
          <w:color w:val="000000"/>
        </w:rPr>
      </w:pPr>
      <w:r w:rsidRPr="007F3548">
        <w:rPr>
          <w:color w:val="000000"/>
        </w:rPr>
        <w:t>Zarząd Banku:</w:t>
      </w:r>
    </w:p>
    <w:p w14:paraId="0FC1FA30" w14:textId="77777777" w:rsidR="00DE69F2" w:rsidRPr="007F3548" w:rsidRDefault="00680735" w:rsidP="00E9256B">
      <w:pPr>
        <w:numPr>
          <w:ilvl w:val="0"/>
          <w:numId w:val="47"/>
        </w:numPr>
        <w:jc w:val="both"/>
        <w:rPr>
          <w:bCs/>
        </w:rPr>
      </w:pPr>
      <w:r>
        <w:rPr>
          <w:bCs/>
        </w:rPr>
        <w:lastRenderedPageBreak/>
        <w:t>u</w:t>
      </w:r>
      <w:r w:rsidR="00DE69F2" w:rsidRPr="007F3548">
        <w:rPr>
          <w:bCs/>
        </w:rPr>
        <w:t>stala zasady polityki informacyjnej obejmujące:</w:t>
      </w:r>
    </w:p>
    <w:p w14:paraId="1FA7AD79" w14:textId="77777777" w:rsidR="00DE69F2" w:rsidRPr="007F3548" w:rsidRDefault="00680735" w:rsidP="007F3548">
      <w:pPr>
        <w:numPr>
          <w:ilvl w:val="1"/>
          <w:numId w:val="6"/>
        </w:numPr>
        <w:tabs>
          <w:tab w:val="clear" w:pos="2160"/>
          <w:tab w:val="num" w:pos="851"/>
        </w:tabs>
        <w:ind w:left="1276" w:hanging="425"/>
        <w:jc w:val="both"/>
      </w:pPr>
      <w:r>
        <w:t>z</w:t>
      </w:r>
      <w:r w:rsidR="00DE69F2" w:rsidRPr="007F3548">
        <w:t>akres ujawnianych informacji,</w:t>
      </w:r>
    </w:p>
    <w:p w14:paraId="7EB6D0F9" w14:textId="77777777" w:rsidR="00DE69F2" w:rsidRPr="007F3548" w:rsidRDefault="00680735" w:rsidP="007F3548">
      <w:pPr>
        <w:numPr>
          <w:ilvl w:val="1"/>
          <w:numId w:val="6"/>
        </w:numPr>
        <w:tabs>
          <w:tab w:val="clear" w:pos="2160"/>
          <w:tab w:val="num" w:pos="851"/>
        </w:tabs>
        <w:ind w:left="1276" w:hanging="425"/>
        <w:jc w:val="both"/>
      </w:pPr>
      <w:r>
        <w:t>c</w:t>
      </w:r>
      <w:r w:rsidR="00DE69F2" w:rsidRPr="007F3548">
        <w:t>zęstotliwość ujawniania informacji,</w:t>
      </w:r>
    </w:p>
    <w:p w14:paraId="467BCE60" w14:textId="77777777" w:rsidR="00DE69F2" w:rsidRPr="007F3548" w:rsidRDefault="00680735" w:rsidP="007F3548">
      <w:pPr>
        <w:numPr>
          <w:ilvl w:val="1"/>
          <w:numId w:val="6"/>
        </w:numPr>
        <w:tabs>
          <w:tab w:val="clear" w:pos="2160"/>
          <w:tab w:val="num" w:pos="851"/>
        </w:tabs>
        <w:ind w:left="1276" w:hanging="425"/>
        <w:jc w:val="both"/>
      </w:pPr>
      <w:r>
        <w:t>m</w:t>
      </w:r>
      <w:r w:rsidR="00DE69F2" w:rsidRPr="007F3548">
        <w:t>iejsce ujawniania,</w:t>
      </w:r>
    </w:p>
    <w:p w14:paraId="16A924B3" w14:textId="77777777" w:rsidR="00DE69F2" w:rsidRPr="007F3548" w:rsidRDefault="00680735" w:rsidP="007F3548">
      <w:pPr>
        <w:numPr>
          <w:ilvl w:val="1"/>
          <w:numId w:val="6"/>
        </w:numPr>
        <w:tabs>
          <w:tab w:val="clear" w:pos="2160"/>
          <w:tab w:val="num" w:pos="851"/>
        </w:tabs>
        <w:ind w:left="1276" w:hanging="425"/>
        <w:jc w:val="both"/>
      </w:pPr>
      <w:r>
        <w:t>z</w:t>
      </w:r>
      <w:r w:rsidR="00DE69F2" w:rsidRPr="007F3548">
        <w:t>asady zatwierdzania i weryfikacji ujawnianych informacji,</w:t>
      </w:r>
    </w:p>
    <w:p w14:paraId="71F1A91D" w14:textId="77777777" w:rsidR="00DE69F2" w:rsidRPr="007F3548" w:rsidRDefault="00680735" w:rsidP="007F3548">
      <w:pPr>
        <w:numPr>
          <w:ilvl w:val="1"/>
          <w:numId w:val="6"/>
        </w:numPr>
        <w:tabs>
          <w:tab w:val="clear" w:pos="2160"/>
          <w:tab w:val="num" w:pos="851"/>
        </w:tabs>
        <w:ind w:left="1276" w:hanging="425"/>
        <w:jc w:val="both"/>
      </w:pPr>
      <w:r>
        <w:t>z</w:t>
      </w:r>
      <w:r w:rsidR="00DE69F2" w:rsidRPr="007F3548">
        <w:t>asady wer</w:t>
      </w:r>
      <w:r>
        <w:t>yfikacji polityki informacyjnej;</w:t>
      </w:r>
    </w:p>
    <w:p w14:paraId="5EF19F51" w14:textId="77777777" w:rsidR="00C35A55" w:rsidRPr="007F3548" w:rsidRDefault="00680735" w:rsidP="00E9256B">
      <w:pPr>
        <w:numPr>
          <w:ilvl w:val="0"/>
          <w:numId w:val="47"/>
        </w:numPr>
        <w:jc w:val="both"/>
        <w:rPr>
          <w:bCs/>
        </w:rPr>
      </w:pPr>
      <w:r>
        <w:rPr>
          <w:bCs/>
        </w:rPr>
        <w:t>z</w:t>
      </w:r>
      <w:r w:rsidR="00DE69F2" w:rsidRPr="007F3548">
        <w:rPr>
          <w:bCs/>
        </w:rPr>
        <w:t>atwierdza fo</w:t>
      </w:r>
      <w:r>
        <w:rPr>
          <w:bCs/>
        </w:rPr>
        <w:t>rmę ujawnianych informacji;</w:t>
      </w:r>
    </w:p>
    <w:p w14:paraId="7679C1E9" w14:textId="2CDB54AB" w:rsidR="00DE69F2" w:rsidRPr="00C35A55" w:rsidRDefault="00680735" w:rsidP="00E9256B">
      <w:pPr>
        <w:numPr>
          <w:ilvl w:val="0"/>
          <w:numId w:val="47"/>
        </w:numPr>
        <w:jc w:val="both"/>
        <w:rPr>
          <w:bCs/>
        </w:rPr>
      </w:pPr>
      <w:r w:rsidRPr="00C35A55">
        <w:rPr>
          <w:bCs/>
        </w:rPr>
        <w:t>z</w:t>
      </w:r>
      <w:r w:rsidR="00DE69F2" w:rsidRPr="00C35A55">
        <w:rPr>
          <w:bCs/>
        </w:rPr>
        <w:t>atwierdza każdo</w:t>
      </w:r>
      <w:r w:rsidRPr="00C35A55">
        <w:rPr>
          <w:bCs/>
        </w:rPr>
        <w:t>razowo informację do ujawnienia</w:t>
      </w:r>
      <w:r w:rsidR="005E0F16">
        <w:rPr>
          <w:bCs/>
        </w:rPr>
        <w:t>.</w:t>
      </w:r>
    </w:p>
    <w:p w14:paraId="3810FF88" w14:textId="2C299FC7" w:rsidR="00DE69F2" w:rsidRPr="00C37219" w:rsidRDefault="00CA3D45" w:rsidP="007F3E0C">
      <w:pPr>
        <w:numPr>
          <w:ilvl w:val="0"/>
          <w:numId w:val="22"/>
        </w:numPr>
        <w:tabs>
          <w:tab w:val="clear" w:pos="360"/>
          <w:tab w:val="num" w:pos="426"/>
        </w:tabs>
        <w:ind w:left="426" w:hanging="426"/>
        <w:jc w:val="both"/>
      </w:pPr>
      <w:r>
        <w:rPr>
          <w:color w:val="000000"/>
        </w:rPr>
        <w:t>Za koordynowanie prac i sporządzenie całościowej informacji</w:t>
      </w:r>
      <w:r w:rsidR="00DE69F2" w:rsidRPr="007F3548">
        <w:rPr>
          <w:color w:val="000000"/>
        </w:rPr>
        <w:t xml:space="preserve"> do ujawnienia </w:t>
      </w:r>
      <w:r>
        <w:rPr>
          <w:color w:val="000000"/>
        </w:rPr>
        <w:t xml:space="preserve">odpowiada </w:t>
      </w:r>
      <w:r w:rsidR="00D2530B">
        <w:rPr>
          <w:color w:val="000000"/>
        </w:rPr>
        <w:t xml:space="preserve">Stanowisko ds. analiz i ryzyka bankowego </w:t>
      </w:r>
      <w:r>
        <w:rPr>
          <w:color w:val="000000"/>
        </w:rPr>
        <w:t xml:space="preserve">na podstawie informacji będących w posiadaniu tej komórki oraz dostarczonych przez </w:t>
      </w:r>
      <w:r w:rsidR="00DE69F2" w:rsidRPr="00CA3D45">
        <w:rPr>
          <w:color w:val="000000"/>
        </w:rPr>
        <w:t xml:space="preserve">inne </w:t>
      </w:r>
      <w:r w:rsidR="00265EAA" w:rsidRPr="00CA3D45">
        <w:rPr>
          <w:color w:val="000000"/>
        </w:rPr>
        <w:t>komórki</w:t>
      </w:r>
      <w:r w:rsidR="009108B4">
        <w:rPr>
          <w:color w:val="000000"/>
        </w:rPr>
        <w:t xml:space="preserve"> merytoryczne.</w:t>
      </w:r>
    </w:p>
    <w:p w14:paraId="7F27CFDB" w14:textId="2D3C0E1D" w:rsidR="00DE69F2" w:rsidRPr="007F3548" w:rsidRDefault="009108B4" w:rsidP="007F3E0C">
      <w:pPr>
        <w:numPr>
          <w:ilvl w:val="0"/>
          <w:numId w:val="22"/>
        </w:numPr>
        <w:tabs>
          <w:tab w:val="clear" w:pos="360"/>
          <w:tab w:val="num" w:pos="426"/>
        </w:tabs>
        <w:ind w:left="426" w:hanging="426"/>
        <w:jc w:val="both"/>
        <w:rPr>
          <w:color w:val="000000"/>
        </w:rPr>
      </w:pPr>
      <w:r>
        <w:rPr>
          <w:color w:val="000000"/>
        </w:rPr>
        <w:t>Zasady i tryb przekazywania informacji</w:t>
      </w:r>
      <w:r w:rsidR="00DE69F2" w:rsidRPr="007F3548">
        <w:rPr>
          <w:color w:val="000000"/>
        </w:rPr>
        <w:t>, o których mowa w ust. 3</w:t>
      </w:r>
      <w:r>
        <w:rPr>
          <w:color w:val="000000"/>
        </w:rPr>
        <w:t>, zostały szczegółowo uregulowane w odrębnej regulacji dotyczącej funkcjonującego w Banku systemu informacji zarządczej</w:t>
      </w:r>
      <w:r w:rsidR="00180636">
        <w:rPr>
          <w:color w:val="000000"/>
        </w:rPr>
        <w:t>.</w:t>
      </w:r>
      <w:r w:rsidR="00A41E56" w:rsidRPr="00A41E56">
        <w:rPr>
          <w:i/>
          <w:color w:val="00B050"/>
        </w:rPr>
        <w:t>)</w:t>
      </w:r>
    </w:p>
    <w:p w14:paraId="355E0164" w14:textId="77777777" w:rsidR="00DE69F2" w:rsidRPr="007F3548" w:rsidRDefault="00DE69F2" w:rsidP="007F3548">
      <w:pPr>
        <w:pStyle w:val="Tekstpodstawowy"/>
        <w:spacing w:line="240" w:lineRule="auto"/>
      </w:pPr>
    </w:p>
    <w:p w14:paraId="7268247A" w14:textId="77777777" w:rsidR="00DE69F2" w:rsidRPr="001505FD" w:rsidRDefault="00DE69F2" w:rsidP="001505FD">
      <w:pPr>
        <w:pStyle w:val="Nagwek1"/>
        <w:tabs>
          <w:tab w:val="center" w:pos="0"/>
        </w:tabs>
        <w:rPr>
          <w:rFonts w:ascii="Times New Roman" w:hAnsi="Times New Roman" w:cs="Times New Roman"/>
          <w:caps w:val="0"/>
          <w:sz w:val="28"/>
          <w:szCs w:val="28"/>
        </w:rPr>
      </w:pPr>
      <w:bookmarkStart w:id="33" w:name="_Toc343162069"/>
      <w:bookmarkStart w:id="34" w:name="_Toc318786582"/>
      <w:bookmarkStart w:id="35" w:name="_Toc448918504"/>
      <w:bookmarkStart w:id="36" w:name="_Toc451600077"/>
      <w:bookmarkStart w:id="37" w:name="_Toc74563990"/>
      <w:bookmarkStart w:id="38" w:name="_Toc175539075"/>
      <w:r w:rsidRPr="001505FD">
        <w:rPr>
          <w:rFonts w:ascii="Times New Roman" w:hAnsi="Times New Roman" w:cs="Times New Roman"/>
          <w:caps w:val="0"/>
          <w:sz w:val="28"/>
          <w:szCs w:val="28"/>
        </w:rPr>
        <w:t>Rozdział I</w:t>
      </w:r>
      <w:bookmarkEnd w:id="33"/>
      <w:r w:rsidR="001505FD">
        <w:rPr>
          <w:rFonts w:ascii="Times New Roman" w:hAnsi="Times New Roman" w:cs="Times New Roman"/>
          <w:caps w:val="0"/>
          <w:sz w:val="28"/>
          <w:szCs w:val="28"/>
        </w:rPr>
        <w:t>II</w:t>
      </w:r>
      <w:bookmarkStart w:id="39" w:name="_Toc343162070"/>
      <w:r w:rsidR="001505FD">
        <w:rPr>
          <w:rFonts w:ascii="Times New Roman" w:hAnsi="Times New Roman" w:cs="Times New Roman"/>
          <w:caps w:val="0"/>
          <w:sz w:val="28"/>
          <w:szCs w:val="28"/>
        </w:rPr>
        <w:t xml:space="preserve"> - </w:t>
      </w:r>
      <w:r w:rsidRPr="001505FD">
        <w:rPr>
          <w:rFonts w:ascii="Times New Roman" w:hAnsi="Times New Roman" w:cs="Times New Roman"/>
          <w:caps w:val="0"/>
          <w:sz w:val="28"/>
          <w:szCs w:val="28"/>
        </w:rPr>
        <w:t>Sposób i zasady ujawniania przez Bank informacji</w:t>
      </w:r>
      <w:bookmarkEnd w:id="34"/>
      <w:bookmarkEnd w:id="35"/>
      <w:bookmarkEnd w:id="36"/>
      <w:bookmarkEnd w:id="37"/>
      <w:bookmarkEnd w:id="39"/>
    </w:p>
    <w:p w14:paraId="204C63A5" w14:textId="77777777" w:rsidR="00A12FF8" w:rsidRPr="007F3548" w:rsidRDefault="00A12FF8" w:rsidP="00E514F8"/>
    <w:p w14:paraId="2D976638" w14:textId="77777777" w:rsidR="00A12FF8" w:rsidRPr="007F3548" w:rsidRDefault="00A12FF8" w:rsidP="007F3E0C">
      <w:pPr>
        <w:numPr>
          <w:ilvl w:val="0"/>
          <w:numId w:val="23"/>
        </w:numPr>
        <w:suppressAutoHyphens/>
        <w:ind w:left="0" w:firstLine="0"/>
        <w:jc w:val="center"/>
      </w:pPr>
    </w:p>
    <w:p w14:paraId="24392B71" w14:textId="1250F612" w:rsidR="007711B5" w:rsidRDefault="007711B5" w:rsidP="007F3E0C">
      <w:pPr>
        <w:numPr>
          <w:ilvl w:val="0"/>
          <w:numId w:val="26"/>
        </w:numPr>
        <w:tabs>
          <w:tab w:val="clear" w:pos="360"/>
          <w:tab w:val="num" w:pos="426"/>
        </w:tabs>
        <w:ind w:left="426" w:hanging="426"/>
        <w:jc w:val="both"/>
        <w:rPr>
          <w:color w:val="000000"/>
        </w:rPr>
      </w:pPr>
      <w:r>
        <w:rPr>
          <w:color w:val="000000"/>
        </w:rPr>
        <w:t xml:space="preserve">W celu skutecznego spełnienia wymogów dotyczących ujawniania informacji na podstawie niniejszych zasad Bank przyjmuje, że właściwym środkiem przekazu jest </w:t>
      </w:r>
      <w:r w:rsidRPr="00E9256B">
        <w:rPr>
          <w:color w:val="00B050"/>
        </w:rPr>
        <w:t>dokument elektroniczny (</w:t>
      </w:r>
      <w:r w:rsidR="00EE175D" w:rsidRPr="005827F5">
        <w:rPr>
          <w:color w:val="00B050"/>
        </w:rPr>
        <w:t xml:space="preserve">. </w:t>
      </w:r>
      <w:proofErr w:type="gramStart"/>
      <w:r w:rsidR="00D2530B" w:rsidRPr="00E9256B">
        <w:rPr>
          <w:color w:val="00B050"/>
        </w:rPr>
        <w:t>pdf)</w:t>
      </w:r>
      <w:r>
        <w:rPr>
          <w:color w:val="000000"/>
        </w:rPr>
        <w:t>umieszczany</w:t>
      </w:r>
      <w:proofErr w:type="gramEnd"/>
      <w:r>
        <w:rPr>
          <w:color w:val="000000"/>
        </w:rPr>
        <w:t xml:space="preserve"> każdorazowo na stronie internetowej Banku pod adresem </w:t>
      </w:r>
      <w:r w:rsidR="00D2530B" w:rsidRPr="00D2530B">
        <w:t xml:space="preserve"> </w:t>
      </w:r>
      <w:hyperlink r:id="rId8" w:history="1">
        <w:r w:rsidR="00D2530B" w:rsidRPr="00B278A4">
          <w:rPr>
            <w:rStyle w:val="Hipercze"/>
          </w:rPr>
          <w:t>http://www.bsprzedborz.pl/informacje.html</w:t>
        </w:r>
      </w:hyperlink>
      <w:r w:rsidR="00D2530B">
        <w:rPr>
          <w:color w:val="000000"/>
        </w:rPr>
        <w:t xml:space="preserve"> </w:t>
      </w:r>
      <w:r w:rsidR="009C2C5C">
        <w:rPr>
          <w:color w:val="000000"/>
        </w:rPr>
        <w:t xml:space="preserve">w sekcji </w:t>
      </w:r>
      <w:r w:rsidR="00D2530B">
        <w:rPr>
          <w:color w:val="000000"/>
        </w:rPr>
        <w:t>sprawozdania finansowe.</w:t>
      </w:r>
    </w:p>
    <w:p w14:paraId="40445143" w14:textId="2284A8B3" w:rsidR="009F7B28" w:rsidRDefault="000A564D" w:rsidP="009677C6">
      <w:pPr>
        <w:numPr>
          <w:ilvl w:val="0"/>
          <w:numId w:val="26"/>
        </w:numPr>
        <w:jc w:val="both"/>
        <w:rPr>
          <w:color w:val="000000"/>
        </w:rPr>
      </w:pPr>
      <w:r>
        <w:rPr>
          <w:color w:val="000000"/>
        </w:rPr>
        <w:t>Bank udostępnia na stronie internetowej pod adresem</w:t>
      </w:r>
      <w:r w:rsidR="00D2530B">
        <w:rPr>
          <w:color w:val="000000"/>
        </w:rPr>
        <w:t>www.bsprzedborz.pl</w:t>
      </w:r>
      <w:r w:rsidRPr="00E9256B">
        <w:rPr>
          <w:color w:val="00B050"/>
        </w:rPr>
        <w:t xml:space="preserve"> </w:t>
      </w:r>
      <w:r>
        <w:rPr>
          <w:color w:val="000000"/>
        </w:rPr>
        <w:t xml:space="preserve">archiwum informacji podlegających ujawnieniom na mocy niniejszych zasad, dotyczących poprzednich okresów, przez okres czasu nie krótszy niż </w:t>
      </w:r>
      <w:r w:rsidR="009677C6">
        <w:rPr>
          <w:color w:val="00B050"/>
        </w:rPr>
        <w:t>5 lat</w:t>
      </w:r>
      <w:r w:rsidR="009677C6" w:rsidRPr="00E9256B">
        <w:rPr>
          <w:color w:val="00B050"/>
        </w:rPr>
        <w:t xml:space="preserve"> </w:t>
      </w:r>
    </w:p>
    <w:p w14:paraId="17EE4E8F" w14:textId="5BBB0571" w:rsidR="00DA00AD" w:rsidRDefault="00DA00AD" w:rsidP="007F3E0C">
      <w:pPr>
        <w:numPr>
          <w:ilvl w:val="0"/>
          <w:numId w:val="26"/>
        </w:numPr>
        <w:tabs>
          <w:tab w:val="clear" w:pos="360"/>
          <w:tab w:val="num" w:pos="426"/>
        </w:tabs>
        <w:ind w:left="426" w:hanging="426"/>
        <w:jc w:val="both"/>
        <w:rPr>
          <w:color w:val="000000"/>
        </w:rPr>
      </w:pPr>
      <w:r>
        <w:rPr>
          <w:color w:val="000000"/>
        </w:rPr>
        <w:t xml:space="preserve">Dokument, o którym mowa w ust. </w:t>
      </w:r>
      <w:r w:rsidR="00245DB5">
        <w:rPr>
          <w:color w:val="000000"/>
        </w:rPr>
        <w:t>1</w:t>
      </w:r>
      <w:r>
        <w:rPr>
          <w:color w:val="000000"/>
        </w:rPr>
        <w:t>, może przybrać również formę wyodrębnionej części zawartej w sprawozdaniu finansowym</w:t>
      </w:r>
      <w:r w:rsidR="003F2E83">
        <w:rPr>
          <w:color w:val="000000"/>
        </w:rPr>
        <w:t xml:space="preserve"> lub sprawozdaniu z działalności (zarządczym)</w:t>
      </w:r>
      <w:r>
        <w:rPr>
          <w:color w:val="000000"/>
        </w:rPr>
        <w:t xml:space="preserve"> Banku </w:t>
      </w:r>
      <w:r w:rsidR="003F2E83">
        <w:rPr>
          <w:color w:val="000000"/>
        </w:rPr>
        <w:t>albo</w:t>
      </w:r>
      <w:r>
        <w:rPr>
          <w:color w:val="000000"/>
        </w:rPr>
        <w:t xml:space="preserve"> załączonej do niego – w takim przypadku Bank dokłada należytej staranności, aby był on łatwy do </w:t>
      </w:r>
      <w:r w:rsidR="00680A03">
        <w:rPr>
          <w:color w:val="000000"/>
        </w:rPr>
        <w:t xml:space="preserve">zidentyfikowania </w:t>
      </w:r>
      <w:r>
        <w:rPr>
          <w:color w:val="000000"/>
        </w:rPr>
        <w:t>przez jego odbiorców.</w:t>
      </w:r>
    </w:p>
    <w:p w14:paraId="2C4887E9" w14:textId="7EA926DD" w:rsidR="00245DB5" w:rsidRDefault="003F2E83" w:rsidP="007F3E0C">
      <w:pPr>
        <w:numPr>
          <w:ilvl w:val="0"/>
          <w:numId w:val="26"/>
        </w:numPr>
        <w:tabs>
          <w:tab w:val="clear" w:pos="360"/>
          <w:tab w:val="num" w:pos="426"/>
        </w:tabs>
        <w:ind w:left="426" w:hanging="426"/>
        <w:jc w:val="both"/>
        <w:rPr>
          <w:color w:val="000000"/>
        </w:rPr>
      </w:pPr>
      <w:r>
        <w:rPr>
          <w:color w:val="000000"/>
        </w:rPr>
        <w:t>W przypadku,</w:t>
      </w:r>
      <w:r w:rsidR="00AB7503">
        <w:rPr>
          <w:color w:val="000000"/>
        </w:rPr>
        <w:t xml:space="preserve"> o którym mowa w ust. </w:t>
      </w:r>
      <w:r w:rsidR="00245DB5">
        <w:rPr>
          <w:color w:val="000000"/>
        </w:rPr>
        <w:t>3</w:t>
      </w:r>
      <w:r w:rsidR="00AB7503">
        <w:rPr>
          <w:color w:val="000000"/>
        </w:rPr>
        <w:t>,</w:t>
      </w:r>
      <w:r>
        <w:rPr>
          <w:color w:val="000000"/>
        </w:rPr>
        <w:t xml:space="preserve"> gdy </w:t>
      </w:r>
      <w:r w:rsidR="00AB7503">
        <w:rPr>
          <w:color w:val="000000"/>
        </w:rPr>
        <w:t xml:space="preserve">niektóre </w:t>
      </w:r>
      <w:r>
        <w:rPr>
          <w:color w:val="000000"/>
        </w:rPr>
        <w:t>elementy informacji wymaganej na mocy niniejszych zasad są zawarte w</w:t>
      </w:r>
      <w:r w:rsidR="00AB7503">
        <w:rPr>
          <w:color w:val="000000"/>
        </w:rPr>
        <w:t xml:space="preserve"> odrębnym publicznie ujawnionym innym nośniku, to </w:t>
      </w:r>
      <w:r w:rsidR="005F5E28">
        <w:rPr>
          <w:color w:val="000000"/>
        </w:rPr>
        <w:t xml:space="preserve">w </w:t>
      </w:r>
      <w:r w:rsidR="00AB7503">
        <w:rPr>
          <w:color w:val="000000"/>
        </w:rPr>
        <w:t>dokumen</w:t>
      </w:r>
      <w:r w:rsidR="005F5E28">
        <w:rPr>
          <w:color w:val="000000"/>
        </w:rPr>
        <w:t>cie</w:t>
      </w:r>
      <w:r w:rsidR="00AB7503">
        <w:rPr>
          <w:color w:val="000000"/>
        </w:rPr>
        <w:t xml:space="preserve">, o którym mowa w ust. </w:t>
      </w:r>
      <w:r w:rsidR="00245DB5">
        <w:rPr>
          <w:color w:val="000000"/>
        </w:rPr>
        <w:t>3</w:t>
      </w:r>
      <w:r w:rsidR="00AB7503">
        <w:rPr>
          <w:color w:val="000000"/>
        </w:rPr>
        <w:t xml:space="preserve">, </w:t>
      </w:r>
      <w:r w:rsidR="005F5E28">
        <w:rPr>
          <w:color w:val="000000"/>
        </w:rPr>
        <w:t>Bank</w:t>
      </w:r>
      <w:r w:rsidR="00AB7503">
        <w:rPr>
          <w:color w:val="000000"/>
        </w:rPr>
        <w:t xml:space="preserve"> zawiera wskazanie, gdzie można uzyskać dostęp do element</w:t>
      </w:r>
      <w:r w:rsidR="005F6CFB">
        <w:rPr>
          <w:color w:val="000000"/>
        </w:rPr>
        <w:t>ów</w:t>
      </w:r>
      <w:r w:rsidR="00AB7503">
        <w:rPr>
          <w:color w:val="000000"/>
        </w:rPr>
        <w:t xml:space="preserve"> w nim nieopublikowanych.</w:t>
      </w:r>
    </w:p>
    <w:p w14:paraId="7592C5D1" w14:textId="42227E27" w:rsidR="003F2E83" w:rsidRDefault="00245DB5" w:rsidP="007F3E0C">
      <w:pPr>
        <w:numPr>
          <w:ilvl w:val="0"/>
          <w:numId w:val="26"/>
        </w:numPr>
        <w:tabs>
          <w:tab w:val="clear" w:pos="360"/>
          <w:tab w:val="num" w:pos="426"/>
        </w:tabs>
        <w:ind w:left="426" w:hanging="426"/>
        <w:jc w:val="both"/>
        <w:rPr>
          <w:color w:val="000000"/>
        </w:rPr>
      </w:pPr>
      <w:r>
        <w:rPr>
          <w:color w:val="000000"/>
        </w:rPr>
        <w:t>Informacje ujawniane zgodnie z §</w:t>
      </w:r>
      <w:r w:rsidR="00926B0D">
        <w:rPr>
          <w:color w:val="000000"/>
        </w:rPr>
        <w:t>§</w:t>
      </w:r>
      <w:r w:rsidR="006F14A2">
        <w:rPr>
          <w:color w:val="000000"/>
        </w:rPr>
        <w:t xml:space="preserve"> </w:t>
      </w:r>
      <w:r>
        <w:rPr>
          <w:color w:val="000000"/>
        </w:rPr>
        <w:t>8 –</w:t>
      </w:r>
      <w:r w:rsidR="006F14A2">
        <w:rPr>
          <w:color w:val="000000"/>
        </w:rPr>
        <w:t xml:space="preserve"> </w:t>
      </w:r>
      <w:r>
        <w:rPr>
          <w:color w:val="000000"/>
        </w:rPr>
        <w:t>13 podlegają każdorazowo zatwierdzeniu przez Zarząd i Radę Nadzorczą poprzez podjęcie odpowiednich uchwał.</w:t>
      </w:r>
    </w:p>
    <w:p w14:paraId="1ABBCA68" w14:textId="77777777" w:rsidR="00245DB5" w:rsidRDefault="00245DB5" w:rsidP="00245DB5">
      <w:pPr>
        <w:numPr>
          <w:ilvl w:val="0"/>
          <w:numId w:val="26"/>
        </w:numPr>
        <w:jc w:val="both"/>
        <w:rPr>
          <w:color w:val="000000"/>
        </w:rPr>
      </w:pPr>
      <w:r>
        <w:rPr>
          <w:color w:val="000000"/>
        </w:rPr>
        <w:t>Uchwała Zarządu, o której mowa w ust. 5, zawiera potwierdzenie</w:t>
      </w:r>
      <w:r w:rsidRPr="00245DB5">
        <w:rPr>
          <w:color w:val="000000"/>
        </w:rPr>
        <w:t xml:space="preserve">, że </w:t>
      </w:r>
      <w:r>
        <w:rPr>
          <w:color w:val="000000"/>
        </w:rPr>
        <w:t>Bank</w:t>
      </w:r>
      <w:r w:rsidRPr="00245DB5">
        <w:rPr>
          <w:color w:val="000000"/>
        </w:rPr>
        <w:t xml:space="preserve"> ujawnił informacje wymagane przepisami niniejsz</w:t>
      </w:r>
      <w:r>
        <w:rPr>
          <w:color w:val="000000"/>
        </w:rPr>
        <w:t>ych</w:t>
      </w:r>
      <w:r w:rsidRPr="00245DB5">
        <w:rPr>
          <w:color w:val="000000"/>
        </w:rPr>
        <w:t xml:space="preserve"> </w:t>
      </w:r>
      <w:r>
        <w:rPr>
          <w:color w:val="000000"/>
        </w:rPr>
        <w:t>zasad</w:t>
      </w:r>
      <w:r w:rsidRPr="00245DB5">
        <w:rPr>
          <w:color w:val="000000"/>
        </w:rPr>
        <w:t xml:space="preserve"> zgodnie z formalnymi politykami i wewnętrznymi procedurami, systemami i mechanizmami kontroli.</w:t>
      </w:r>
    </w:p>
    <w:p w14:paraId="3150A56A" w14:textId="77777777" w:rsidR="0026503C" w:rsidRDefault="0026503C" w:rsidP="00245DB5">
      <w:pPr>
        <w:numPr>
          <w:ilvl w:val="0"/>
          <w:numId w:val="26"/>
        </w:numPr>
        <w:jc w:val="both"/>
        <w:rPr>
          <w:color w:val="000000"/>
        </w:rPr>
      </w:pPr>
      <w:r>
        <w:rPr>
          <w:color w:val="000000"/>
        </w:rPr>
        <w:t>Pisemne potwierdzenie, o którym mowa w ust. 6, dołącza się do informacji ujawnianych przez Bank, stosownie do trybu określonego w ust. 1.</w:t>
      </w:r>
    </w:p>
    <w:p w14:paraId="13647A3A" w14:textId="17D9D08F" w:rsidR="00AF66DE" w:rsidRDefault="00AF66DE">
      <w:pPr>
        <w:spacing w:after="200" w:line="276" w:lineRule="auto"/>
        <w:rPr>
          <w:i/>
          <w:color w:val="000000"/>
        </w:rPr>
      </w:pPr>
    </w:p>
    <w:p w14:paraId="10B1B427" w14:textId="77777777" w:rsidR="00125F15" w:rsidRPr="007F3548" w:rsidRDefault="00125F15" w:rsidP="00125F15">
      <w:pPr>
        <w:numPr>
          <w:ilvl w:val="0"/>
          <w:numId w:val="23"/>
        </w:numPr>
        <w:suppressAutoHyphens/>
        <w:ind w:left="0" w:firstLine="0"/>
        <w:jc w:val="center"/>
      </w:pPr>
    </w:p>
    <w:p w14:paraId="2541BF30" w14:textId="6728ABCA" w:rsidR="00B0545A" w:rsidRPr="00165574" w:rsidRDefault="00125F15" w:rsidP="00AC12E9">
      <w:pPr>
        <w:numPr>
          <w:ilvl w:val="0"/>
          <w:numId w:val="49"/>
        </w:numPr>
        <w:tabs>
          <w:tab w:val="clear" w:pos="360"/>
          <w:tab w:val="num" w:pos="426"/>
        </w:tabs>
        <w:ind w:left="426" w:hanging="426"/>
        <w:jc w:val="both"/>
        <w:rPr>
          <w:color w:val="000000"/>
        </w:rPr>
      </w:pPr>
      <w:r w:rsidRPr="00E9256B">
        <w:rPr>
          <w:color w:val="000000"/>
        </w:rPr>
        <w:t xml:space="preserve">Bank dokonuje </w:t>
      </w:r>
      <w:r>
        <w:rPr>
          <w:color w:val="000000"/>
        </w:rPr>
        <w:t>publikacji ujawnianych informacji</w:t>
      </w:r>
      <w:r w:rsidR="00E00323">
        <w:rPr>
          <w:color w:val="000000"/>
        </w:rPr>
        <w:t>, dla których przewidziano roczny</w:t>
      </w:r>
      <w:r>
        <w:rPr>
          <w:color w:val="000000"/>
        </w:rPr>
        <w:t xml:space="preserve"> </w:t>
      </w:r>
      <w:r w:rsidR="00E00323">
        <w:rPr>
          <w:color w:val="000000"/>
        </w:rPr>
        <w:t xml:space="preserve">tryb ujawniania, </w:t>
      </w:r>
      <w:r w:rsidRPr="00E9256B">
        <w:rPr>
          <w:color w:val="00B050"/>
        </w:rPr>
        <w:t>w tym sam</w:t>
      </w:r>
      <w:r w:rsidR="00967A91" w:rsidRPr="00E9256B">
        <w:rPr>
          <w:color w:val="00B050"/>
        </w:rPr>
        <w:t xml:space="preserve"> dniu, w którym publikuje swoje sprawozdania finansowe /</w:t>
      </w:r>
      <w:r w:rsidR="00967A91">
        <w:rPr>
          <w:color w:val="000000"/>
        </w:rPr>
        <w:t xml:space="preserve"> </w:t>
      </w:r>
      <w:r w:rsidR="00967A91" w:rsidRPr="00E9256B">
        <w:rPr>
          <w:color w:val="00B050"/>
        </w:rPr>
        <w:t>nie później niż w terminie</w:t>
      </w:r>
      <w:r w:rsidR="00987AC4">
        <w:rPr>
          <w:color w:val="00B050"/>
        </w:rPr>
        <w:t>15</w:t>
      </w:r>
      <w:r w:rsidR="00967A91" w:rsidRPr="00E9256B">
        <w:rPr>
          <w:color w:val="00B050"/>
        </w:rPr>
        <w:t xml:space="preserve"> dni od zatwierdzenia rocznego sprawozdania finansowego przez organ do tego zobowiązany</w:t>
      </w:r>
      <w:r w:rsidR="0083146A">
        <w:rPr>
          <w:color w:val="00B050"/>
        </w:rPr>
        <w:t>.</w:t>
      </w:r>
      <w:r w:rsidR="003E3334">
        <w:rPr>
          <w:color w:val="00B050"/>
        </w:rPr>
        <w:t xml:space="preserve"> </w:t>
      </w:r>
    </w:p>
    <w:p w14:paraId="31D2FBDA" w14:textId="5CAE3741" w:rsidR="00165574" w:rsidRPr="00165574" w:rsidRDefault="00B55AF8" w:rsidP="00165574">
      <w:pPr>
        <w:numPr>
          <w:ilvl w:val="0"/>
          <w:numId w:val="49"/>
        </w:numPr>
        <w:tabs>
          <w:tab w:val="clear" w:pos="360"/>
          <w:tab w:val="num" w:pos="426"/>
        </w:tabs>
        <w:ind w:left="426" w:hanging="426"/>
        <w:jc w:val="both"/>
        <w:rPr>
          <w:color w:val="000000"/>
        </w:rPr>
      </w:pPr>
      <w:r>
        <w:t xml:space="preserve">Każde opóźnienie między datą publikacji informacji, których ujawnienie jest wymagane na mocy niniejszych zasad, a datą publikacji odnośnych sprawozdań finansowych musi być uzasadnione </w:t>
      </w:r>
      <w:r w:rsidR="004835C7">
        <w:br/>
      </w:r>
      <w:r>
        <w:lastRenderedPageBreak/>
        <w:t xml:space="preserve">i w żadnym razie nie może przekraczać ram czasowych określonych przez </w:t>
      </w:r>
      <w:r w:rsidR="00290C4E">
        <w:t>KNF</w:t>
      </w:r>
      <w:r w:rsidR="001237B3">
        <w:t>, zgodnie z art. 1</w:t>
      </w:r>
      <w:r w:rsidR="00290C4E">
        <w:t>11a ust. 6 ustawy Prawo bankowe.</w:t>
      </w:r>
    </w:p>
    <w:p w14:paraId="228AB020" w14:textId="3DAFB186" w:rsidR="00165574" w:rsidRDefault="00165574" w:rsidP="00165574">
      <w:pPr>
        <w:jc w:val="both"/>
      </w:pPr>
    </w:p>
    <w:p w14:paraId="183A3959" w14:textId="77777777" w:rsidR="00165574" w:rsidRPr="00165574" w:rsidRDefault="00165574" w:rsidP="00165574">
      <w:pPr>
        <w:jc w:val="both"/>
        <w:rPr>
          <w:color w:val="000000"/>
        </w:rPr>
      </w:pPr>
    </w:p>
    <w:p w14:paraId="7682EE0F" w14:textId="54798C05" w:rsidR="00DE69F2" w:rsidRPr="00EF1797" w:rsidRDefault="00DE69F2" w:rsidP="00EF1797">
      <w:pPr>
        <w:pStyle w:val="Nagwek1"/>
        <w:tabs>
          <w:tab w:val="center" w:pos="0"/>
        </w:tabs>
        <w:rPr>
          <w:rFonts w:ascii="Times New Roman" w:hAnsi="Times New Roman" w:cs="Times New Roman"/>
          <w:caps w:val="0"/>
          <w:sz w:val="28"/>
          <w:szCs w:val="28"/>
        </w:rPr>
      </w:pPr>
      <w:bookmarkStart w:id="40" w:name="_Toc343162071"/>
      <w:bookmarkStart w:id="41" w:name="_Toc175539076"/>
      <w:bookmarkStart w:id="42" w:name="_Toc318786583"/>
      <w:bookmarkStart w:id="43" w:name="_Toc448918505"/>
      <w:bookmarkStart w:id="44" w:name="_Toc451600078"/>
      <w:bookmarkStart w:id="45" w:name="_Toc74563991"/>
      <w:bookmarkEnd w:id="38"/>
      <w:r w:rsidRPr="00EF1797">
        <w:rPr>
          <w:rFonts w:ascii="Times New Roman" w:hAnsi="Times New Roman" w:cs="Times New Roman"/>
          <w:caps w:val="0"/>
          <w:sz w:val="28"/>
          <w:szCs w:val="28"/>
        </w:rPr>
        <w:t xml:space="preserve">Rozdział </w:t>
      </w:r>
      <w:bookmarkStart w:id="46" w:name="_Toc343162072"/>
      <w:bookmarkEnd w:id="40"/>
      <w:r w:rsidR="00AD34B9">
        <w:rPr>
          <w:rFonts w:ascii="Times New Roman" w:hAnsi="Times New Roman" w:cs="Times New Roman"/>
          <w:caps w:val="0"/>
          <w:sz w:val="28"/>
          <w:szCs w:val="28"/>
        </w:rPr>
        <w:t>I</w:t>
      </w:r>
      <w:r w:rsidR="00ED166B">
        <w:rPr>
          <w:rFonts w:ascii="Times New Roman" w:hAnsi="Times New Roman" w:cs="Times New Roman"/>
          <w:caps w:val="0"/>
          <w:sz w:val="28"/>
          <w:szCs w:val="28"/>
        </w:rPr>
        <w:t>V</w:t>
      </w:r>
      <w:r w:rsidR="00ED166B" w:rsidRPr="00EF1797">
        <w:rPr>
          <w:rFonts w:ascii="Times New Roman" w:hAnsi="Times New Roman" w:cs="Times New Roman"/>
          <w:caps w:val="0"/>
          <w:sz w:val="28"/>
          <w:szCs w:val="28"/>
        </w:rPr>
        <w:t xml:space="preserve"> </w:t>
      </w:r>
      <w:r w:rsidR="00EF1797">
        <w:rPr>
          <w:rFonts w:ascii="Times New Roman" w:hAnsi="Times New Roman" w:cs="Times New Roman"/>
          <w:caps w:val="0"/>
          <w:sz w:val="28"/>
          <w:szCs w:val="28"/>
        </w:rPr>
        <w:t>- S</w:t>
      </w:r>
      <w:r w:rsidR="00EF1797" w:rsidRPr="00EF1797">
        <w:rPr>
          <w:rFonts w:ascii="Times New Roman" w:hAnsi="Times New Roman" w:cs="Times New Roman"/>
          <w:caps w:val="0"/>
          <w:sz w:val="28"/>
          <w:szCs w:val="28"/>
        </w:rPr>
        <w:t>zczegółowy z</w:t>
      </w:r>
      <w:r w:rsidRPr="00EF1797">
        <w:rPr>
          <w:rFonts w:ascii="Times New Roman" w:hAnsi="Times New Roman" w:cs="Times New Roman"/>
          <w:caps w:val="0"/>
          <w:sz w:val="28"/>
          <w:szCs w:val="28"/>
        </w:rPr>
        <w:t>akres informacji podlegający ujawnianiu</w:t>
      </w:r>
      <w:bookmarkEnd w:id="41"/>
      <w:bookmarkEnd w:id="42"/>
      <w:bookmarkEnd w:id="43"/>
      <w:bookmarkEnd w:id="44"/>
      <w:bookmarkEnd w:id="45"/>
      <w:bookmarkEnd w:id="46"/>
    </w:p>
    <w:p w14:paraId="17F3AF6F" w14:textId="77777777" w:rsidR="003112C5" w:rsidRDefault="003112C5" w:rsidP="00E9256B"/>
    <w:p w14:paraId="1B0F2313" w14:textId="77777777" w:rsidR="00026F71" w:rsidRPr="007F3548" w:rsidRDefault="00026F71" w:rsidP="00E514F8"/>
    <w:p w14:paraId="2EC13F2F" w14:textId="77777777" w:rsidR="00026F71" w:rsidRPr="007F3548" w:rsidRDefault="00026F71" w:rsidP="00026F71">
      <w:pPr>
        <w:numPr>
          <w:ilvl w:val="0"/>
          <w:numId w:val="23"/>
        </w:numPr>
        <w:suppressAutoHyphens/>
        <w:ind w:left="0" w:firstLine="0"/>
        <w:jc w:val="center"/>
      </w:pPr>
    </w:p>
    <w:p w14:paraId="46A1B927" w14:textId="5967C9CA" w:rsidR="00026F71" w:rsidRDefault="00026F71" w:rsidP="00026F71">
      <w:pPr>
        <w:pStyle w:val="Tekstpodstawowy"/>
        <w:numPr>
          <w:ilvl w:val="0"/>
          <w:numId w:val="48"/>
        </w:numPr>
        <w:spacing w:line="240" w:lineRule="auto"/>
        <w:ind w:left="426" w:hanging="426"/>
        <w:rPr>
          <w:position w:val="0"/>
        </w:rPr>
      </w:pPr>
      <w:r>
        <w:rPr>
          <w:position w:val="0"/>
        </w:rPr>
        <w:t>Oprócz informacji ujawnianych zgodnie</w:t>
      </w:r>
      <w:r w:rsidR="005F719B">
        <w:rPr>
          <w:position w:val="0"/>
        </w:rPr>
        <w:t xml:space="preserve"> zakresem wymienionym w </w:t>
      </w:r>
      <w:r w:rsidR="003A70F2" w:rsidRPr="00E9256B">
        <w:rPr>
          <w:position w:val="0"/>
        </w:rPr>
        <w:t>§</w:t>
      </w:r>
      <w:r w:rsidR="004835C7">
        <w:rPr>
          <w:position w:val="0"/>
        </w:rPr>
        <w:t>§</w:t>
      </w:r>
      <w:r w:rsidR="00A14DCC">
        <w:rPr>
          <w:position w:val="0"/>
        </w:rPr>
        <w:t xml:space="preserve"> </w:t>
      </w:r>
      <w:r w:rsidR="003A70F2" w:rsidRPr="00E9256B">
        <w:rPr>
          <w:position w:val="0"/>
        </w:rPr>
        <w:t xml:space="preserve">8 - </w:t>
      </w:r>
      <w:r w:rsidR="006F14A2">
        <w:rPr>
          <w:position w:val="0"/>
        </w:rPr>
        <w:t>1</w:t>
      </w:r>
      <w:r w:rsidR="003A70F2" w:rsidRPr="00E9256B">
        <w:rPr>
          <w:position w:val="0"/>
        </w:rPr>
        <w:t>3</w:t>
      </w:r>
      <w:r w:rsidRPr="005827F5">
        <w:rPr>
          <w:position w:val="0"/>
        </w:rPr>
        <w:t xml:space="preserve"> </w:t>
      </w:r>
      <w:r>
        <w:rPr>
          <w:position w:val="0"/>
        </w:rPr>
        <w:t>Bank w ujawnieniu informacji przekazuje również następujące informacje:</w:t>
      </w:r>
    </w:p>
    <w:p w14:paraId="4548E728" w14:textId="77777777" w:rsidR="00026F71" w:rsidRDefault="00026F71" w:rsidP="00505708">
      <w:pPr>
        <w:pStyle w:val="Tekstpodstawowy"/>
        <w:numPr>
          <w:ilvl w:val="1"/>
          <w:numId w:val="23"/>
        </w:numPr>
        <w:spacing w:line="240" w:lineRule="auto"/>
        <w:ind w:left="851" w:hanging="425"/>
        <w:rPr>
          <w:position w:val="0"/>
        </w:rPr>
      </w:pPr>
      <w:r>
        <w:rPr>
          <w:position w:val="0"/>
        </w:rPr>
        <w:t xml:space="preserve">nazwę </w:t>
      </w:r>
      <w:proofErr w:type="gramStart"/>
      <w:r>
        <w:rPr>
          <w:position w:val="0"/>
        </w:rPr>
        <w:t>i,</w:t>
      </w:r>
      <w:proofErr w:type="gramEnd"/>
      <w:r>
        <w:rPr>
          <w:position w:val="0"/>
        </w:rPr>
        <w:t xml:space="preserve"> w stosownych przypadkach, identyfikator podmiotu prawnego (LEI) Banku ujawniającego informacje;</w:t>
      </w:r>
    </w:p>
    <w:p w14:paraId="18D8C924" w14:textId="4D629CDD" w:rsidR="00026F71" w:rsidRDefault="00026F71" w:rsidP="00505708">
      <w:pPr>
        <w:pStyle w:val="Tekstpodstawowy"/>
        <w:numPr>
          <w:ilvl w:val="1"/>
          <w:numId w:val="23"/>
        </w:numPr>
        <w:spacing w:line="240" w:lineRule="auto"/>
        <w:ind w:left="851" w:hanging="425"/>
        <w:rPr>
          <w:position w:val="0"/>
        </w:rPr>
      </w:pPr>
      <w:r>
        <w:rPr>
          <w:position w:val="0"/>
        </w:rPr>
        <w:t>dzień odniesienia do celów ujawnienia informacji oraz okres sprawozdawczy;</w:t>
      </w:r>
      <w:r w:rsidR="005F719B" w:rsidRPr="00E9256B">
        <w:rPr>
          <w:i/>
          <w:color w:val="00B050"/>
          <w:position w:val="0"/>
        </w:rPr>
        <w:t>)</w:t>
      </w:r>
    </w:p>
    <w:p w14:paraId="4FA93B3A" w14:textId="77777777" w:rsidR="00026F71" w:rsidRDefault="00026F71" w:rsidP="00505708">
      <w:pPr>
        <w:pStyle w:val="Tekstpodstawowy"/>
        <w:numPr>
          <w:ilvl w:val="1"/>
          <w:numId w:val="23"/>
        </w:numPr>
        <w:spacing w:line="240" w:lineRule="auto"/>
        <w:ind w:left="851" w:hanging="425"/>
        <w:rPr>
          <w:position w:val="0"/>
        </w:rPr>
      </w:pPr>
      <w:r>
        <w:rPr>
          <w:position w:val="0"/>
        </w:rPr>
        <w:t>mające zastosowanie standardy rachunkowości;</w:t>
      </w:r>
    </w:p>
    <w:p w14:paraId="244C6412" w14:textId="77777777" w:rsidR="005F719B" w:rsidRDefault="005F719B" w:rsidP="00026F71">
      <w:pPr>
        <w:pStyle w:val="Tekstpodstawowy"/>
        <w:numPr>
          <w:ilvl w:val="0"/>
          <w:numId w:val="48"/>
        </w:numPr>
        <w:spacing w:line="240" w:lineRule="auto"/>
        <w:ind w:left="426" w:hanging="426"/>
        <w:rPr>
          <w:position w:val="0"/>
        </w:rPr>
      </w:pPr>
      <w:r>
        <w:rPr>
          <w:position w:val="0"/>
        </w:rPr>
        <w:t>Informacje ujawniane na mocy niniejszych zasad ujawniane są w języku polskim oraz w walucie polskiej.</w:t>
      </w:r>
    </w:p>
    <w:p w14:paraId="21A7CFAC" w14:textId="2E398B46" w:rsidR="005F719B" w:rsidRDefault="005F719B" w:rsidP="00026F71">
      <w:pPr>
        <w:pStyle w:val="Tekstpodstawowy"/>
        <w:numPr>
          <w:ilvl w:val="0"/>
          <w:numId w:val="48"/>
        </w:numPr>
        <w:spacing w:line="240" w:lineRule="auto"/>
        <w:ind w:left="426" w:hanging="426"/>
        <w:rPr>
          <w:position w:val="0"/>
        </w:rPr>
      </w:pPr>
      <w:r>
        <w:rPr>
          <w:position w:val="0"/>
        </w:rPr>
        <w:t xml:space="preserve">Wartości liczbowe podlegające ujawnieniom na podstawie niniejszych zasad podaje się </w:t>
      </w:r>
      <w:r w:rsidR="004835C7">
        <w:rPr>
          <w:position w:val="0"/>
        </w:rPr>
        <w:br/>
      </w:r>
      <w:r>
        <w:rPr>
          <w:position w:val="0"/>
        </w:rPr>
        <w:t>w następujący sposób:</w:t>
      </w:r>
    </w:p>
    <w:p w14:paraId="3DD6B7C0" w14:textId="4897F22F" w:rsidR="005F719B" w:rsidRDefault="005E2D64" w:rsidP="00505708">
      <w:pPr>
        <w:pStyle w:val="Tekstpodstawowy"/>
        <w:numPr>
          <w:ilvl w:val="1"/>
          <w:numId w:val="58"/>
        </w:numPr>
        <w:spacing w:line="240" w:lineRule="auto"/>
        <w:ind w:left="851" w:hanging="425"/>
        <w:rPr>
          <w:position w:val="0"/>
        </w:rPr>
      </w:pPr>
      <w:r w:rsidRPr="005E2D64">
        <w:rPr>
          <w:position w:val="0"/>
        </w:rPr>
        <w:t>ilościowe dane pieniężne ujawnia się z zastosowaniem minimalnej dokładności odpowiadającej</w:t>
      </w:r>
      <w:r>
        <w:rPr>
          <w:position w:val="0"/>
        </w:rPr>
        <w:t xml:space="preserve"> </w:t>
      </w:r>
      <w:r w:rsidR="004555A8">
        <w:rPr>
          <w:color w:val="00B050"/>
          <w:position w:val="0"/>
        </w:rPr>
        <w:t>milionom jednostek</w:t>
      </w:r>
      <w:r w:rsidR="004555A8">
        <w:rPr>
          <w:position w:val="0"/>
        </w:rPr>
        <w:t xml:space="preserve">; </w:t>
      </w:r>
    </w:p>
    <w:p w14:paraId="7154186A" w14:textId="77777777" w:rsidR="005E2D64" w:rsidRDefault="00485505" w:rsidP="00505708">
      <w:pPr>
        <w:pStyle w:val="Tekstpodstawowy"/>
        <w:numPr>
          <w:ilvl w:val="1"/>
          <w:numId w:val="58"/>
        </w:numPr>
        <w:spacing w:line="240" w:lineRule="auto"/>
        <w:ind w:left="851" w:hanging="425"/>
        <w:rPr>
          <w:position w:val="0"/>
        </w:rPr>
      </w:pPr>
      <w:r w:rsidRPr="00485505">
        <w:rPr>
          <w:position w:val="0"/>
        </w:rPr>
        <w:t>dane ilościowe ujawniane w formie odsetka wyraża się zgodnie z jednostką, z zastosowaniem minimalnej dokładności odpowiadającej czwartemu miejscu po przecinku</w:t>
      </w:r>
      <w:r>
        <w:rPr>
          <w:position w:val="0"/>
        </w:rPr>
        <w:t>.</w:t>
      </w:r>
    </w:p>
    <w:p w14:paraId="42398847" w14:textId="527F12CE" w:rsidR="00026F71" w:rsidRDefault="00026F71" w:rsidP="00026F71">
      <w:pPr>
        <w:pStyle w:val="Tekstpodstawowy"/>
        <w:numPr>
          <w:ilvl w:val="0"/>
          <w:numId w:val="48"/>
        </w:numPr>
        <w:spacing w:line="240" w:lineRule="auto"/>
        <w:ind w:left="426" w:hanging="426"/>
        <w:rPr>
          <w:position w:val="0"/>
        </w:rPr>
      </w:pPr>
      <w:r w:rsidRPr="005E24E3">
        <w:rPr>
          <w:position w:val="0"/>
        </w:rPr>
        <w:t xml:space="preserve">Wszystkim ujawnianym danym ilościowym towarzyszy opis jakościowy oraz wszelkie inne informacje uzupełniające, które mogą być konieczne do tego, aby ich użytkownicy zrozumieli ujawniane dane ilościowe, ze zwróceniem uwagi w szczególności na wszelkie istotne zmiany </w:t>
      </w:r>
      <w:r w:rsidR="004835C7">
        <w:rPr>
          <w:position w:val="0"/>
        </w:rPr>
        <w:br/>
      </w:r>
      <w:r w:rsidRPr="005E24E3">
        <w:rPr>
          <w:position w:val="0"/>
        </w:rPr>
        <w:t>w ujawnianych danych ilościowych w porównaniu z popr</w:t>
      </w:r>
      <w:r>
        <w:rPr>
          <w:position w:val="0"/>
        </w:rPr>
        <w:t>zednio ujawnianymi informacjami.</w:t>
      </w:r>
    </w:p>
    <w:p w14:paraId="342DE9AE" w14:textId="77777777" w:rsidR="00026F71" w:rsidRDefault="00026F71" w:rsidP="00026F71">
      <w:pPr>
        <w:pStyle w:val="Tekstpodstawowy"/>
        <w:numPr>
          <w:ilvl w:val="0"/>
          <w:numId w:val="48"/>
        </w:numPr>
        <w:spacing w:line="240" w:lineRule="auto"/>
        <w:ind w:left="426" w:hanging="426"/>
        <w:rPr>
          <w:position w:val="0"/>
        </w:rPr>
      </w:pPr>
      <w:r>
        <w:rPr>
          <w:position w:val="0"/>
        </w:rPr>
        <w:t xml:space="preserve">Informacje, o których mowa w ust. 4, </w:t>
      </w:r>
      <w:r w:rsidRPr="003A42E7">
        <w:rPr>
          <w:position w:val="0"/>
        </w:rPr>
        <w:t>muszą być jasne i obszerne, tak aby użytkownicy tych informacji mogli zrozumieć ujawnione informacje ilościowe, i muszą znajdować się obok wzorów, do których się odnoszą</w:t>
      </w:r>
      <w:r>
        <w:rPr>
          <w:position w:val="0"/>
        </w:rPr>
        <w:t>.</w:t>
      </w:r>
    </w:p>
    <w:p w14:paraId="606A828A" w14:textId="77777777" w:rsidR="00E50A65" w:rsidRDefault="00E50A65" w:rsidP="00E50A65">
      <w:pPr>
        <w:pStyle w:val="Tekstpodstawowy"/>
        <w:spacing w:line="240" w:lineRule="auto"/>
        <w:ind w:left="426"/>
        <w:rPr>
          <w:position w:val="0"/>
        </w:rPr>
      </w:pPr>
    </w:p>
    <w:p w14:paraId="711EC92A" w14:textId="77777777" w:rsidR="003112C5" w:rsidRPr="007F3548" w:rsidRDefault="003112C5" w:rsidP="00E9256B">
      <w:pPr>
        <w:numPr>
          <w:ilvl w:val="0"/>
          <w:numId w:val="23"/>
        </w:numPr>
        <w:suppressAutoHyphens/>
        <w:ind w:left="0" w:firstLine="0"/>
        <w:jc w:val="center"/>
      </w:pPr>
    </w:p>
    <w:p w14:paraId="4C5E6408" w14:textId="7CD0DE2B" w:rsidR="008B0FE5" w:rsidRPr="00B70FDF" w:rsidRDefault="007D180C" w:rsidP="000042D5">
      <w:pPr>
        <w:pStyle w:val="Tekstpodstawowy"/>
        <w:numPr>
          <w:ilvl w:val="0"/>
          <w:numId w:val="50"/>
        </w:numPr>
        <w:spacing w:line="240" w:lineRule="auto"/>
        <w:rPr>
          <w:color w:val="000000"/>
        </w:rPr>
      </w:pPr>
      <w:r>
        <w:rPr>
          <w:position w:val="0"/>
        </w:rPr>
        <w:t xml:space="preserve">Bank, będąc małą i niezłożoną instytucją nienotowaną, ujawnia informacje obejmujące </w:t>
      </w:r>
      <w:r w:rsidRPr="00B70FDF">
        <w:rPr>
          <w:color w:val="000000"/>
        </w:rPr>
        <w:t>najważniejsz</w:t>
      </w:r>
      <w:r w:rsidR="000B5DBE">
        <w:rPr>
          <w:color w:val="000000"/>
        </w:rPr>
        <w:t>e</w:t>
      </w:r>
      <w:r w:rsidRPr="00B70FDF">
        <w:rPr>
          <w:color w:val="000000"/>
        </w:rPr>
        <w:t xml:space="preserve"> wskaźnik</w:t>
      </w:r>
      <w:r w:rsidR="000B5DBE">
        <w:rPr>
          <w:color w:val="000000"/>
        </w:rPr>
        <w:t>i</w:t>
      </w:r>
      <w:r w:rsidRPr="00B70FDF">
        <w:rPr>
          <w:color w:val="000000"/>
        </w:rPr>
        <w:t>, zgodnie z art. 447 Rozporządzenia CRR</w:t>
      </w:r>
      <w:r w:rsidR="00EF659A">
        <w:rPr>
          <w:color w:val="000000"/>
        </w:rPr>
        <w:t>2</w:t>
      </w:r>
      <w:r w:rsidR="00B56225" w:rsidRPr="00B70FDF">
        <w:rPr>
          <w:color w:val="000000"/>
        </w:rPr>
        <w:t>.</w:t>
      </w:r>
      <w:r w:rsidR="00C75E48">
        <w:rPr>
          <w:color w:val="000000"/>
        </w:rPr>
        <w:t xml:space="preserve"> </w:t>
      </w:r>
    </w:p>
    <w:p w14:paraId="5C3060AB" w14:textId="1F608D98" w:rsidR="00DE69F2" w:rsidRPr="00B70FDF" w:rsidRDefault="00EB22BD" w:rsidP="000042D5">
      <w:pPr>
        <w:pStyle w:val="Tekstpodstawowy"/>
        <w:numPr>
          <w:ilvl w:val="0"/>
          <w:numId w:val="50"/>
        </w:numPr>
        <w:spacing w:line="240" w:lineRule="auto"/>
        <w:rPr>
          <w:position w:val="0"/>
        </w:rPr>
      </w:pPr>
      <w:r w:rsidRPr="00E9256B">
        <w:rPr>
          <w:position w:val="0"/>
        </w:rPr>
        <w:t>Bank, będąc małą i niezłożoną instytucją notowaną, ujawnia informacje obejmujące następujące obszary:</w:t>
      </w:r>
      <w:r w:rsidR="00C75E48" w:rsidRPr="00B70FDF">
        <w:rPr>
          <w:i/>
          <w:color w:val="00B050"/>
          <w:position w:val="0"/>
        </w:rPr>
        <w:t>)</w:t>
      </w:r>
    </w:p>
    <w:p w14:paraId="46F97130" w14:textId="7DBE4F86" w:rsidR="002B1ECB" w:rsidRPr="005827F5" w:rsidRDefault="005E2CA4" w:rsidP="00505708">
      <w:pPr>
        <w:pStyle w:val="Akapitzlist"/>
        <w:numPr>
          <w:ilvl w:val="1"/>
          <w:numId w:val="18"/>
        </w:numPr>
        <w:tabs>
          <w:tab w:val="clear" w:pos="750"/>
          <w:tab w:val="num" w:pos="851"/>
        </w:tabs>
        <w:spacing w:line="240" w:lineRule="auto"/>
        <w:ind w:left="851" w:hanging="425"/>
        <w:jc w:val="both"/>
      </w:pPr>
      <w:r w:rsidRPr="00E9256B">
        <w:rPr>
          <w:color w:val="000000"/>
        </w:rPr>
        <w:t xml:space="preserve">ujawnienie </w:t>
      </w:r>
      <w:r w:rsidR="00EB22BD" w:rsidRPr="00FF4291">
        <w:rPr>
          <w:rFonts w:cs="Times New Roman"/>
          <w:szCs w:val="24"/>
        </w:rPr>
        <w:t>informacj</w:t>
      </w:r>
      <w:r w:rsidRPr="003B738A">
        <w:rPr>
          <w:rFonts w:cs="Times New Roman"/>
          <w:szCs w:val="24"/>
        </w:rPr>
        <w:t>i</w:t>
      </w:r>
      <w:r w:rsidR="00EB22BD" w:rsidRPr="00670860">
        <w:rPr>
          <w:rFonts w:cs="Times New Roman"/>
          <w:szCs w:val="24"/>
        </w:rPr>
        <w:t xml:space="preserve"> dotycząc</w:t>
      </w:r>
      <w:r w:rsidRPr="00D76116">
        <w:rPr>
          <w:rFonts w:cs="Times New Roman"/>
          <w:szCs w:val="24"/>
        </w:rPr>
        <w:t>ych</w:t>
      </w:r>
      <w:r w:rsidR="00EB22BD" w:rsidRPr="00D76116">
        <w:rPr>
          <w:rFonts w:cs="Times New Roman"/>
          <w:szCs w:val="24"/>
        </w:rPr>
        <w:t xml:space="preserve"> celów i polityk (strategii) w zakresie zarządzania ryzykiem</w:t>
      </w:r>
      <w:r w:rsidRPr="005827F5">
        <w:rPr>
          <w:rFonts w:cs="Times New Roman"/>
          <w:szCs w:val="24"/>
        </w:rPr>
        <w:t>, zgodnie z art. 435 ust. 1 lit. a), e) i f) Rozporządzenia CRR</w:t>
      </w:r>
      <w:r w:rsidR="00EF659A">
        <w:rPr>
          <w:rFonts w:cs="Times New Roman"/>
          <w:szCs w:val="24"/>
        </w:rPr>
        <w:t>2</w:t>
      </w:r>
      <w:r w:rsidRPr="005827F5">
        <w:rPr>
          <w:rFonts w:cs="Times New Roman"/>
          <w:szCs w:val="24"/>
        </w:rPr>
        <w:t>;</w:t>
      </w:r>
    </w:p>
    <w:p w14:paraId="6A781BF2" w14:textId="53DD49CF" w:rsidR="002B1ECB" w:rsidRPr="00E9256B" w:rsidRDefault="005E2CA4" w:rsidP="00505708">
      <w:pPr>
        <w:pStyle w:val="Akapitzlist"/>
        <w:numPr>
          <w:ilvl w:val="1"/>
          <w:numId w:val="18"/>
        </w:numPr>
        <w:tabs>
          <w:tab w:val="clear" w:pos="750"/>
          <w:tab w:val="num" w:pos="851"/>
        </w:tabs>
        <w:spacing w:line="240" w:lineRule="auto"/>
        <w:ind w:left="851" w:hanging="425"/>
        <w:jc w:val="both"/>
      </w:pPr>
      <w:r w:rsidRPr="00E9256B">
        <w:rPr>
          <w:rFonts w:cs="Times New Roman"/>
          <w:color w:val="000000"/>
          <w:szCs w:val="24"/>
        </w:rPr>
        <w:t>ujawnianie informacji na temat wymogów w zakresie funduszy własnych i na temat kwot ekspozycji ważonych ryzykiem, zgodnie z art. 438 lit. d) Rozporządzenia CRR</w:t>
      </w:r>
      <w:r w:rsidR="00EF659A">
        <w:rPr>
          <w:rFonts w:cs="Times New Roman"/>
          <w:color w:val="000000"/>
          <w:szCs w:val="24"/>
        </w:rPr>
        <w:t>2</w:t>
      </w:r>
      <w:r w:rsidRPr="00E9256B">
        <w:rPr>
          <w:rFonts w:cs="Times New Roman"/>
          <w:color w:val="000000"/>
          <w:szCs w:val="24"/>
        </w:rPr>
        <w:t>;</w:t>
      </w:r>
    </w:p>
    <w:p w14:paraId="1CD50721" w14:textId="691442B6" w:rsidR="002B1ECB" w:rsidRPr="00E9256B" w:rsidRDefault="0075635F" w:rsidP="00505708">
      <w:pPr>
        <w:pStyle w:val="Akapitzlist"/>
        <w:numPr>
          <w:ilvl w:val="1"/>
          <w:numId w:val="18"/>
        </w:numPr>
        <w:tabs>
          <w:tab w:val="clear" w:pos="750"/>
          <w:tab w:val="num" w:pos="851"/>
        </w:tabs>
        <w:spacing w:line="240" w:lineRule="auto"/>
        <w:ind w:left="851" w:hanging="425"/>
        <w:jc w:val="both"/>
      </w:pPr>
      <w:r w:rsidRPr="00FF4291">
        <w:rPr>
          <w:rFonts w:cs="Times New Roman"/>
          <w:color w:val="000000"/>
          <w:szCs w:val="24"/>
        </w:rPr>
        <w:t>ujawnienie informacji na temat najważniejszych wskaźników, zgodnie z art. 447 Rozporządzenia CRR</w:t>
      </w:r>
      <w:r w:rsidR="00EF659A">
        <w:rPr>
          <w:rFonts w:cs="Times New Roman"/>
          <w:color w:val="000000"/>
          <w:szCs w:val="24"/>
        </w:rPr>
        <w:t>2</w:t>
      </w:r>
      <w:r w:rsidRPr="00FF4291">
        <w:rPr>
          <w:rFonts w:cs="Times New Roman"/>
          <w:color w:val="000000"/>
          <w:szCs w:val="24"/>
        </w:rPr>
        <w:t>;</w:t>
      </w:r>
    </w:p>
    <w:p w14:paraId="337F4C43" w14:textId="14EA81C0" w:rsidR="00FD25F6" w:rsidRPr="00E9256B" w:rsidRDefault="0075635F" w:rsidP="00505708">
      <w:pPr>
        <w:pStyle w:val="Akapitzlist"/>
        <w:numPr>
          <w:ilvl w:val="1"/>
          <w:numId w:val="18"/>
        </w:numPr>
        <w:tabs>
          <w:tab w:val="clear" w:pos="750"/>
          <w:tab w:val="num" w:pos="851"/>
        </w:tabs>
        <w:spacing w:after="0" w:line="240" w:lineRule="auto"/>
        <w:ind w:left="851" w:hanging="425"/>
        <w:jc w:val="both"/>
      </w:pPr>
      <w:r w:rsidRPr="00FF4291">
        <w:rPr>
          <w:rFonts w:cs="Times New Roman"/>
          <w:color w:val="000000"/>
          <w:szCs w:val="24"/>
        </w:rPr>
        <w:t xml:space="preserve">ujawnienie informacji na temat polityki wynagrodzeń, zgodnie z art. 450 ust. 1 lit. </w:t>
      </w:r>
      <w:proofErr w:type="gramStart"/>
      <w:r w:rsidRPr="00FF4291">
        <w:rPr>
          <w:rFonts w:cs="Times New Roman"/>
          <w:color w:val="000000"/>
          <w:szCs w:val="24"/>
        </w:rPr>
        <w:t>a)–</w:t>
      </w:r>
      <w:proofErr w:type="gramEnd"/>
      <w:r w:rsidRPr="00FF4291">
        <w:rPr>
          <w:rFonts w:cs="Times New Roman"/>
          <w:color w:val="000000"/>
          <w:szCs w:val="24"/>
        </w:rPr>
        <w:t>d), h)</w:t>
      </w:r>
      <w:r w:rsidR="00E821A1">
        <w:rPr>
          <w:rFonts w:cs="Times New Roman"/>
          <w:color w:val="000000"/>
          <w:szCs w:val="24"/>
        </w:rPr>
        <w:t>-j)</w:t>
      </w:r>
      <w:r w:rsidRPr="00FF4291">
        <w:rPr>
          <w:rFonts w:cs="Times New Roman"/>
          <w:color w:val="000000"/>
          <w:szCs w:val="24"/>
        </w:rPr>
        <w:t xml:space="preserve"> Rozporządzenia CRR</w:t>
      </w:r>
      <w:r w:rsidR="00EF659A">
        <w:rPr>
          <w:rFonts w:cs="Times New Roman"/>
          <w:color w:val="000000"/>
          <w:szCs w:val="24"/>
        </w:rPr>
        <w:t>2</w:t>
      </w:r>
      <w:r w:rsidR="007D180C" w:rsidRPr="003B738A">
        <w:rPr>
          <w:rFonts w:cs="Times New Roman"/>
          <w:color w:val="000000"/>
          <w:szCs w:val="24"/>
        </w:rPr>
        <w:t>.</w:t>
      </w:r>
    </w:p>
    <w:p w14:paraId="75B9A987" w14:textId="77777777" w:rsidR="009853B1" w:rsidRDefault="009853B1" w:rsidP="00E9256B">
      <w:pPr>
        <w:pStyle w:val="Tekstpodstawowy"/>
        <w:spacing w:line="240" w:lineRule="auto"/>
      </w:pPr>
    </w:p>
    <w:p w14:paraId="6EA9A7F6" w14:textId="77777777" w:rsidR="009853B1" w:rsidRPr="007F3548" w:rsidRDefault="009853B1" w:rsidP="009853B1">
      <w:pPr>
        <w:numPr>
          <w:ilvl w:val="0"/>
          <w:numId w:val="23"/>
        </w:numPr>
        <w:suppressAutoHyphens/>
        <w:ind w:left="0" w:firstLine="0"/>
        <w:jc w:val="center"/>
      </w:pPr>
    </w:p>
    <w:p w14:paraId="201CD452" w14:textId="0E26D4C0" w:rsidR="009853B1" w:rsidRPr="00FF4291" w:rsidRDefault="009853B1" w:rsidP="006355B2">
      <w:pPr>
        <w:pStyle w:val="Tekstpodstawowy"/>
        <w:numPr>
          <w:ilvl w:val="0"/>
          <w:numId w:val="71"/>
        </w:numPr>
        <w:spacing w:line="240" w:lineRule="auto"/>
        <w:ind w:left="426" w:hanging="426"/>
      </w:pPr>
      <w:r w:rsidRPr="00E9256B">
        <w:rPr>
          <w:position w:val="0"/>
        </w:rPr>
        <w:t xml:space="preserve">Bank ujawnia informacje dotyczące minimalnego wymogu w zakresie funduszy własnych </w:t>
      </w:r>
      <w:r w:rsidR="00FA5C14">
        <w:rPr>
          <w:position w:val="0"/>
        </w:rPr>
        <w:br/>
      </w:r>
      <w:r w:rsidRPr="00E9256B">
        <w:rPr>
          <w:position w:val="0"/>
        </w:rPr>
        <w:t>i zobowiązań kwalifikowalnych (MREL) w odniesieniu do:</w:t>
      </w:r>
    </w:p>
    <w:p w14:paraId="0D0A1FFD" w14:textId="1096D383" w:rsidR="00904E3B" w:rsidRPr="00E9256B" w:rsidRDefault="00904E3B" w:rsidP="006355B2">
      <w:pPr>
        <w:numPr>
          <w:ilvl w:val="0"/>
          <w:numId w:val="72"/>
        </w:numPr>
        <w:tabs>
          <w:tab w:val="clear" w:pos="720"/>
          <w:tab w:val="left" w:pos="851"/>
        </w:tabs>
        <w:ind w:left="851" w:hanging="425"/>
        <w:jc w:val="both"/>
        <w:rPr>
          <w:color w:val="000000"/>
        </w:rPr>
      </w:pPr>
      <w:r w:rsidRPr="00E9256B">
        <w:rPr>
          <w:color w:val="000000"/>
        </w:rPr>
        <w:t xml:space="preserve">informacji na temat najważniejszych wskaźników w zakresie funduszy własnych </w:t>
      </w:r>
      <w:r w:rsidR="00FA5C14">
        <w:rPr>
          <w:color w:val="000000"/>
        </w:rPr>
        <w:br/>
      </w:r>
      <w:r w:rsidRPr="00E9256B">
        <w:rPr>
          <w:color w:val="000000"/>
        </w:rPr>
        <w:t xml:space="preserve">i zobowiązań kwalifikowalnych oraz wymogów w zakresie funduszy własnych i zobowiązań kwalifikowalnych, zgodnie z art. 45i ust. 3 lit. a) i c) </w:t>
      </w:r>
      <w:r w:rsidR="002F7AFA">
        <w:rPr>
          <w:color w:val="000000"/>
        </w:rPr>
        <w:t>D</w:t>
      </w:r>
      <w:r w:rsidRPr="00E9256B">
        <w:rPr>
          <w:color w:val="000000"/>
        </w:rPr>
        <w:t>yrektywy BRRD</w:t>
      </w:r>
      <w:r w:rsidR="00A32786">
        <w:rPr>
          <w:color w:val="000000"/>
        </w:rPr>
        <w:t>2</w:t>
      </w:r>
      <w:r w:rsidRPr="00E9256B">
        <w:rPr>
          <w:color w:val="000000"/>
        </w:rPr>
        <w:t>;</w:t>
      </w:r>
    </w:p>
    <w:p w14:paraId="5879EA5A" w14:textId="77246D3F" w:rsidR="009853B1" w:rsidRPr="00E9256B" w:rsidRDefault="00904E3B" w:rsidP="006355B2">
      <w:pPr>
        <w:numPr>
          <w:ilvl w:val="0"/>
          <w:numId w:val="72"/>
        </w:numPr>
        <w:tabs>
          <w:tab w:val="clear" w:pos="720"/>
          <w:tab w:val="left" w:pos="851"/>
        </w:tabs>
        <w:ind w:left="851" w:hanging="425"/>
        <w:jc w:val="both"/>
        <w:rPr>
          <w:color w:val="000000"/>
        </w:rPr>
      </w:pPr>
      <w:r w:rsidRPr="00E9256B">
        <w:rPr>
          <w:color w:val="000000"/>
        </w:rPr>
        <w:lastRenderedPageBreak/>
        <w:t xml:space="preserve">informacji na temat struktury funduszy własnych i zobowiązań kwalifikowalnych, zgodnie z art. 45i ust. 3 lit. b) </w:t>
      </w:r>
      <w:r w:rsidR="002F7AFA">
        <w:rPr>
          <w:color w:val="000000"/>
        </w:rPr>
        <w:t>D</w:t>
      </w:r>
      <w:r w:rsidRPr="00E9256B">
        <w:rPr>
          <w:color w:val="000000"/>
        </w:rPr>
        <w:t>yrektywy</w:t>
      </w:r>
      <w:r w:rsidR="00C4378D" w:rsidRPr="00E9256B">
        <w:rPr>
          <w:color w:val="000000"/>
        </w:rPr>
        <w:t xml:space="preserve"> BRRD</w:t>
      </w:r>
      <w:r w:rsidR="00A32786">
        <w:rPr>
          <w:color w:val="000000"/>
        </w:rPr>
        <w:t>2</w:t>
      </w:r>
      <w:r w:rsidR="00C4378D" w:rsidRPr="00E9256B">
        <w:rPr>
          <w:color w:val="000000"/>
        </w:rPr>
        <w:t>;</w:t>
      </w:r>
    </w:p>
    <w:p w14:paraId="5820566F" w14:textId="78C037E1" w:rsidR="00C4378D" w:rsidRPr="00E9256B" w:rsidRDefault="00C4378D" w:rsidP="006355B2">
      <w:pPr>
        <w:numPr>
          <w:ilvl w:val="0"/>
          <w:numId w:val="72"/>
        </w:numPr>
        <w:tabs>
          <w:tab w:val="clear" w:pos="720"/>
          <w:tab w:val="left" w:pos="851"/>
        </w:tabs>
        <w:ind w:left="851" w:hanging="425"/>
        <w:jc w:val="both"/>
        <w:rPr>
          <w:color w:val="000000"/>
        </w:rPr>
      </w:pPr>
      <w:r w:rsidRPr="00E9256B">
        <w:rPr>
          <w:color w:val="000000"/>
        </w:rPr>
        <w:t xml:space="preserve">informacji na temat kolejności zaspokajania wierzycieli, zgodnie z art. 45i ust. 3 lit. b) </w:t>
      </w:r>
      <w:r w:rsidR="002F7AFA">
        <w:rPr>
          <w:color w:val="000000"/>
        </w:rPr>
        <w:t>D</w:t>
      </w:r>
      <w:r w:rsidRPr="00E9256B">
        <w:rPr>
          <w:color w:val="000000"/>
        </w:rPr>
        <w:t>yrektywy BRRD</w:t>
      </w:r>
      <w:r w:rsidR="00A32786">
        <w:rPr>
          <w:color w:val="000000"/>
        </w:rPr>
        <w:t>2</w:t>
      </w:r>
      <w:r w:rsidRPr="00E9256B">
        <w:rPr>
          <w:color w:val="000000"/>
        </w:rPr>
        <w:t>.</w:t>
      </w:r>
    </w:p>
    <w:p w14:paraId="6BA0D50F" w14:textId="77777777" w:rsidR="00B30840" w:rsidRDefault="00B30840" w:rsidP="006355B2">
      <w:pPr>
        <w:pStyle w:val="Tekstpodstawowy"/>
        <w:numPr>
          <w:ilvl w:val="0"/>
          <w:numId w:val="71"/>
        </w:numPr>
        <w:spacing w:line="240" w:lineRule="auto"/>
        <w:ind w:left="426" w:hanging="426"/>
        <w:rPr>
          <w:position w:val="0"/>
        </w:rPr>
      </w:pPr>
      <w:r w:rsidRPr="004B4BE4">
        <w:rPr>
          <w:position w:val="0"/>
        </w:rPr>
        <w:t>Bank dokonuje ujawnienia informacji</w:t>
      </w:r>
      <w:r>
        <w:rPr>
          <w:position w:val="0"/>
        </w:rPr>
        <w:t>, o których mowa w ust. 1, z</w:t>
      </w:r>
      <w:r w:rsidRPr="004B4BE4">
        <w:rPr>
          <w:position w:val="0"/>
        </w:rPr>
        <w:t xml:space="preserve"> wykorzystaniem jednolitych</w:t>
      </w:r>
      <w:r>
        <w:rPr>
          <w:position w:val="0"/>
        </w:rPr>
        <w:t xml:space="preserve"> wzorów formularzy i tabel, dla których w załączniku nr 2 określono przypisanie wzorów odpowiednich dla danej kategorii informacji ujawnianej zgodnie z ust. 1 oraz wymaganą częstotliwość publikacji informacji ujawnianej.</w:t>
      </w:r>
    </w:p>
    <w:p w14:paraId="141AA081" w14:textId="77777777" w:rsidR="00FF4291" w:rsidRPr="00E9256B" w:rsidRDefault="00FF4291" w:rsidP="006355B2">
      <w:pPr>
        <w:pStyle w:val="Tekstpodstawowy"/>
        <w:numPr>
          <w:ilvl w:val="0"/>
          <w:numId w:val="71"/>
        </w:numPr>
        <w:spacing w:line="240" w:lineRule="auto"/>
        <w:ind w:left="426" w:hanging="426"/>
        <w:rPr>
          <w:position w:val="0"/>
        </w:rPr>
      </w:pPr>
      <w:r>
        <w:rPr>
          <w:position w:val="0"/>
        </w:rPr>
        <w:t xml:space="preserve">Wymóg, o którym mowa w ust. 1, </w:t>
      </w:r>
      <w:r w:rsidR="005365F6">
        <w:rPr>
          <w:position w:val="0"/>
        </w:rPr>
        <w:t xml:space="preserve">Bank </w:t>
      </w:r>
      <w:r>
        <w:rPr>
          <w:position w:val="0"/>
        </w:rPr>
        <w:t xml:space="preserve">stosuje od dnia 01.01.2024 r. </w:t>
      </w:r>
    </w:p>
    <w:p w14:paraId="5C8C38AC" w14:textId="77777777" w:rsidR="003112C5" w:rsidRPr="00FF4291" w:rsidRDefault="003112C5" w:rsidP="00E9256B"/>
    <w:p w14:paraId="0A670716" w14:textId="77777777" w:rsidR="003112C5" w:rsidRPr="007F3548" w:rsidRDefault="003112C5" w:rsidP="00E9256B">
      <w:pPr>
        <w:numPr>
          <w:ilvl w:val="0"/>
          <w:numId w:val="23"/>
        </w:numPr>
        <w:suppressAutoHyphens/>
        <w:ind w:left="0" w:firstLine="0"/>
        <w:jc w:val="center"/>
      </w:pPr>
    </w:p>
    <w:p w14:paraId="2D87A059" w14:textId="3F198851" w:rsidR="00DE69F2" w:rsidRPr="007F3548" w:rsidRDefault="00B56225" w:rsidP="007F3548">
      <w:pPr>
        <w:pStyle w:val="Tekstpodstawowy"/>
        <w:spacing w:line="240" w:lineRule="auto"/>
      </w:pPr>
      <w:r>
        <w:t xml:space="preserve">Oprócz informacji wymienionych w </w:t>
      </w:r>
      <w:r w:rsidRPr="006B05B8">
        <w:t>§</w:t>
      </w:r>
      <w:r w:rsidR="00FA5C14">
        <w:t>§</w:t>
      </w:r>
      <w:r w:rsidR="006B05B8" w:rsidRPr="006B05B8">
        <w:t xml:space="preserve"> 7 - </w:t>
      </w:r>
      <w:r w:rsidR="006B05B8" w:rsidRPr="003D428F">
        <w:rPr>
          <w:color w:val="00B050"/>
        </w:rPr>
        <w:t>9</w:t>
      </w:r>
      <w:r w:rsidR="006E5B00">
        <w:t xml:space="preserve"> </w:t>
      </w:r>
      <w:r>
        <w:t>Bank ujawnia również</w:t>
      </w:r>
      <w:r w:rsidR="00DE69F2" w:rsidRPr="007F3548">
        <w:t>:</w:t>
      </w:r>
    </w:p>
    <w:p w14:paraId="471F4981" w14:textId="77777777" w:rsidR="00B56225" w:rsidRDefault="00B56225" w:rsidP="00E9256B">
      <w:pPr>
        <w:pStyle w:val="Tekstpodstawowy"/>
        <w:numPr>
          <w:ilvl w:val="0"/>
          <w:numId w:val="70"/>
        </w:numPr>
        <w:spacing w:line="240" w:lineRule="auto"/>
        <w:rPr>
          <w:position w:val="0"/>
        </w:rPr>
      </w:pPr>
      <w:r>
        <w:rPr>
          <w:position w:val="0"/>
        </w:rPr>
        <w:t>opis systemu kontroli wewnętrznej, zgodnie z rekomendacją 1.11 Rekomendacji H;</w:t>
      </w:r>
    </w:p>
    <w:p w14:paraId="1653A52B" w14:textId="2F31F8C4" w:rsidR="00B56225" w:rsidRDefault="00B56225" w:rsidP="00E9256B">
      <w:pPr>
        <w:pStyle w:val="Tekstpodstawowy"/>
        <w:numPr>
          <w:ilvl w:val="0"/>
          <w:numId w:val="70"/>
        </w:numPr>
        <w:spacing w:line="240" w:lineRule="auto"/>
        <w:rPr>
          <w:position w:val="0"/>
        </w:rPr>
      </w:pPr>
      <w:r w:rsidRPr="00053469">
        <w:rPr>
          <w:position w:val="0"/>
        </w:rPr>
        <w:t>ujawnienie sumy strat brutto z tytułu ryzyka operacyjnego odnotowanych w roku, za jaki sporządzan</w:t>
      </w:r>
      <w:r w:rsidR="00175235">
        <w:rPr>
          <w:position w:val="0"/>
        </w:rPr>
        <w:t>a jest i</w:t>
      </w:r>
      <w:r w:rsidRPr="00053469">
        <w:rPr>
          <w:position w:val="0"/>
        </w:rPr>
        <w:t xml:space="preserve">nformacja w podziale na kategorie szczegółowe typu zdarzenia wraz </w:t>
      </w:r>
      <w:r w:rsidR="00FA5C14">
        <w:rPr>
          <w:position w:val="0"/>
        </w:rPr>
        <w:br/>
      </w:r>
      <w:r w:rsidRPr="00053469">
        <w:rPr>
          <w:position w:val="0"/>
        </w:rPr>
        <w:t>z informacją ogólną dotyczącą działań zarządczych ograniczających ryzyko operacyjne, zgodnie z rekomendacją 17 Rekomendacji M</w:t>
      </w:r>
      <w:r>
        <w:rPr>
          <w:position w:val="0"/>
        </w:rPr>
        <w:t>;</w:t>
      </w:r>
    </w:p>
    <w:p w14:paraId="21F42B27" w14:textId="7EEF4CFB" w:rsidR="00B56225" w:rsidRDefault="00B56225" w:rsidP="00E9256B">
      <w:pPr>
        <w:pStyle w:val="Tekstpodstawowy"/>
        <w:numPr>
          <w:ilvl w:val="0"/>
          <w:numId w:val="70"/>
        </w:numPr>
        <w:spacing w:line="240" w:lineRule="auto"/>
        <w:rPr>
          <w:position w:val="0"/>
        </w:rPr>
      </w:pPr>
      <w:r w:rsidRPr="00053469">
        <w:rPr>
          <w:position w:val="0"/>
        </w:rPr>
        <w:t xml:space="preserve">ujawnienie najpoważniejszych zdarzeń operacyjnych, jakie wystąpiły w </w:t>
      </w:r>
      <w:r w:rsidR="00175235">
        <w:rPr>
          <w:position w:val="0"/>
        </w:rPr>
        <w:t>roku, za jaki sporządzana jest i</w:t>
      </w:r>
      <w:r w:rsidRPr="00053469">
        <w:rPr>
          <w:position w:val="0"/>
        </w:rPr>
        <w:t xml:space="preserve">nformacja, z </w:t>
      </w:r>
      <w:r w:rsidRPr="006B05B8">
        <w:rPr>
          <w:position w:val="0"/>
        </w:rPr>
        <w:t xml:space="preserve">zastrzeżeniem </w:t>
      </w:r>
      <w:r w:rsidR="002C7751" w:rsidRPr="006B05B8">
        <w:rPr>
          <w:position w:val="0"/>
        </w:rPr>
        <w:t>§</w:t>
      </w:r>
      <w:r w:rsidR="006F14A2">
        <w:rPr>
          <w:position w:val="0"/>
        </w:rPr>
        <w:t xml:space="preserve"> </w:t>
      </w:r>
      <w:r w:rsidR="006B05B8" w:rsidRPr="006B05B8">
        <w:rPr>
          <w:position w:val="0"/>
        </w:rPr>
        <w:t>12</w:t>
      </w:r>
      <w:r w:rsidR="002C7751" w:rsidRPr="006B05B8">
        <w:rPr>
          <w:position w:val="0"/>
        </w:rPr>
        <w:t xml:space="preserve"> </w:t>
      </w:r>
      <w:r w:rsidRPr="006B05B8">
        <w:rPr>
          <w:position w:val="0"/>
        </w:rPr>
        <w:t xml:space="preserve">ust. </w:t>
      </w:r>
      <w:r w:rsidR="002C7751" w:rsidRPr="006B05B8">
        <w:rPr>
          <w:position w:val="0"/>
        </w:rPr>
        <w:t>3</w:t>
      </w:r>
      <w:r w:rsidRPr="006B05B8">
        <w:rPr>
          <w:position w:val="0"/>
        </w:rPr>
        <w:t xml:space="preserve"> pkt </w:t>
      </w:r>
      <w:proofErr w:type="gramStart"/>
      <w:r w:rsidR="002C7751" w:rsidRPr="006B05B8">
        <w:rPr>
          <w:position w:val="0"/>
        </w:rPr>
        <w:t>3</w:t>
      </w:r>
      <w:r w:rsidRPr="006B05B8">
        <w:rPr>
          <w:position w:val="0"/>
        </w:rPr>
        <w:t>,</w:t>
      </w:r>
      <w:r>
        <w:rPr>
          <w:position w:val="0"/>
        </w:rPr>
        <w:t xml:space="preserve"> </w:t>
      </w:r>
      <w:r w:rsidRPr="00053469">
        <w:rPr>
          <w:position w:val="0"/>
        </w:rPr>
        <w:t xml:space="preserve"> zgodnie</w:t>
      </w:r>
      <w:proofErr w:type="gramEnd"/>
      <w:r>
        <w:rPr>
          <w:position w:val="0"/>
        </w:rPr>
        <w:t xml:space="preserve"> </w:t>
      </w:r>
      <w:r w:rsidRPr="00053469">
        <w:rPr>
          <w:position w:val="0"/>
        </w:rPr>
        <w:t>z rekomendacją 17 Rekomendacji M</w:t>
      </w:r>
      <w:r>
        <w:rPr>
          <w:position w:val="0"/>
        </w:rPr>
        <w:t>;</w:t>
      </w:r>
    </w:p>
    <w:p w14:paraId="2F284A6A" w14:textId="77777777" w:rsidR="00006443" w:rsidRPr="00E9256B" w:rsidRDefault="00B56225" w:rsidP="00E9256B">
      <w:pPr>
        <w:pStyle w:val="Tekstpodstawowy"/>
        <w:numPr>
          <w:ilvl w:val="0"/>
          <w:numId w:val="70"/>
        </w:numPr>
        <w:spacing w:line="240" w:lineRule="auto"/>
        <w:rPr>
          <w:position w:val="0"/>
        </w:rPr>
      </w:pPr>
      <w:r w:rsidRPr="00E9256B">
        <w:rPr>
          <w:position w:val="0"/>
        </w:rPr>
        <w:t>ujawnienie dotyczące ryzyka płynności, zgodnie z</w:t>
      </w:r>
      <w:r w:rsidR="00006443" w:rsidRPr="00E9256B">
        <w:rPr>
          <w:position w:val="0"/>
        </w:rPr>
        <w:t xml:space="preserve"> rekomendacją 18 Rekomendacji P;</w:t>
      </w:r>
    </w:p>
    <w:p w14:paraId="37BB96C8" w14:textId="24D9E3E9" w:rsidR="00006443" w:rsidRPr="00FA1F91" w:rsidRDefault="00006443" w:rsidP="00E9256B">
      <w:pPr>
        <w:pStyle w:val="Tekstpodstawowy"/>
        <w:numPr>
          <w:ilvl w:val="0"/>
          <w:numId w:val="70"/>
        </w:numPr>
        <w:spacing w:line="240" w:lineRule="auto"/>
        <w:rPr>
          <w:color w:val="00B050"/>
          <w:position w:val="0"/>
        </w:rPr>
      </w:pPr>
      <w:r w:rsidRPr="00E9256B">
        <w:rPr>
          <w:position w:val="0"/>
        </w:rPr>
        <w:t>ujawnienie odpowiednich informacji dotyczących przyjętej w Banku polityki zarządzania konfliktami interesów, zgodnie z rekomendacją 13.6 Rekomendacji Z;</w:t>
      </w:r>
      <w:r w:rsidR="00FA1F91">
        <w:rPr>
          <w:position w:val="0"/>
        </w:rPr>
        <w:t xml:space="preserve"> </w:t>
      </w:r>
    </w:p>
    <w:p w14:paraId="32943B11" w14:textId="56091D36" w:rsidR="00402BED" w:rsidRPr="00FA1F91" w:rsidRDefault="00006443" w:rsidP="00FA1F91">
      <w:pPr>
        <w:pStyle w:val="Tekstpodstawowy"/>
        <w:numPr>
          <w:ilvl w:val="0"/>
          <w:numId w:val="70"/>
        </w:numPr>
        <w:spacing w:line="240" w:lineRule="auto"/>
        <w:rPr>
          <w:color w:val="00B050"/>
          <w:position w:val="0"/>
        </w:rPr>
      </w:pPr>
      <w:r w:rsidRPr="00E9256B">
        <w:rPr>
          <w:position w:val="0"/>
        </w:rPr>
        <w:t>określony w zasadach wynagradzania Banku maksymalny stosunek średniego całkowitego wynagrodzenia brutto członków zarządu w okresie rocznym do średniego całkowitego wynagrodzenia brutto pozostałych pracowników w okresie rocznym, zgodnie z rekomendacją 30.1 Rekomendacji Z</w:t>
      </w:r>
      <w:r w:rsidR="009F7603" w:rsidRPr="00E9256B">
        <w:rPr>
          <w:position w:val="0"/>
        </w:rPr>
        <w:t>;</w:t>
      </w:r>
      <w:r w:rsidR="00FA1F91" w:rsidRPr="00FA1F91">
        <w:rPr>
          <w:i/>
          <w:color w:val="00B050"/>
          <w:position w:val="0"/>
        </w:rPr>
        <w:t xml:space="preserve"> </w:t>
      </w:r>
    </w:p>
    <w:p w14:paraId="7BAACECB" w14:textId="5D99B31A" w:rsidR="00DE69F2" w:rsidRPr="00402BED" w:rsidRDefault="009F7603" w:rsidP="00402BED">
      <w:pPr>
        <w:pStyle w:val="Tekstpodstawowy"/>
        <w:numPr>
          <w:ilvl w:val="0"/>
          <w:numId w:val="70"/>
        </w:numPr>
        <w:spacing w:line="240" w:lineRule="auto"/>
        <w:rPr>
          <w:color w:val="00B050"/>
          <w:position w:val="0"/>
        </w:rPr>
      </w:pPr>
      <w:r w:rsidRPr="00402BED">
        <w:rPr>
          <w:position w:val="0"/>
        </w:rPr>
        <w:t xml:space="preserve">informację o spełnianiu przez Członków Rady Nadzorczej i Zarządu wymogów określonych </w:t>
      </w:r>
      <w:r w:rsidR="00E74B0B">
        <w:rPr>
          <w:position w:val="0"/>
        </w:rPr>
        <w:br/>
      </w:r>
      <w:r w:rsidRPr="00402BED">
        <w:rPr>
          <w:position w:val="0"/>
        </w:rPr>
        <w:t xml:space="preserve">w art. 22aa Ustawy Prawo bankowe a w szczególności, że Członkowie Rady Nadzorczej i Zarządu posiadają wiedzę, umiejętności i doświadczenie odpowiednie do pełnionych przez nich funkcji i powierzonych obowiązków </w:t>
      </w:r>
      <w:proofErr w:type="gramStart"/>
      <w:r w:rsidRPr="00402BED">
        <w:rPr>
          <w:position w:val="0"/>
        </w:rPr>
        <w:t>oraz,</w:t>
      </w:r>
      <w:proofErr w:type="gramEnd"/>
      <w:r w:rsidRPr="00402BED">
        <w:rPr>
          <w:position w:val="0"/>
        </w:rPr>
        <w:t xml:space="preserve"> że dają rękojmię należytego wykonywania tych obowiązków</w:t>
      </w:r>
      <w:r w:rsidRPr="00402BED">
        <w:rPr>
          <w:color w:val="00B050"/>
          <w:position w:val="0"/>
        </w:rPr>
        <w:t>.</w:t>
      </w:r>
      <w:r w:rsidR="00E74B0B">
        <w:rPr>
          <w:color w:val="00B050"/>
          <w:position w:val="0"/>
        </w:rPr>
        <w:br/>
      </w:r>
    </w:p>
    <w:p w14:paraId="62CC36DB" w14:textId="77777777" w:rsidR="00175235" w:rsidRPr="00402BED" w:rsidRDefault="00175235" w:rsidP="00402BED">
      <w:pPr>
        <w:pStyle w:val="Tekstpodstawowy"/>
        <w:spacing w:line="240" w:lineRule="auto"/>
        <w:ind w:left="390"/>
        <w:rPr>
          <w:position w:val="0"/>
        </w:rPr>
      </w:pPr>
    </w:p>
    <w:p w14:paraId="4F616C2A" w14:textId="77777777" w:rsidR="00175235" w:rsidRPr="007F3548" w:rsidRDefault="00175235" w:rsidP="00175235">
      <w:pPr>
        <w:numPr>
          <w:ilvl w:val="0"/>
          <w:numId w:val="23"/>
        </w:numPr>
        <w:suppressAutoHyphens/>
        <w:ind w:left="0" w:firstLine="0"/>
        <w:jc w:val="center"/>
      </w:pPr>
    </w:p>
    <w:p w14:paraId="677F63B8" w14:textId="0C111655" w:rsidR="00175235" w:rsidRDefault="00175235" w:rsidP="007F637F">
      <w:pPr>
        <w:numPr>
          <w:ilvl w:val="0"/>
          <w:numId w:val="20"/>
        </w:numPr>
        <w:tabs>
          <w:tab w:val="clear" w:pos="360"/>
          <w:tab w:val="num" w:pos="426"/>
        </w:tabs>
        <w:ind w:left="426" w:hanging="426"/>
        <w:jc w:val="both"/>
        <w:rPr>
          <w:color w:val="000000"/>
        </w:rPr>
      </w:pPr>
      <w:r>
        <w:rPr>
          <w:color w:val="000000"/>
        </w:rPr>
        <w:t>Ujawnienie informacji, o któr</w:t>
      </w:r>
      <w:r w:rsidR="005D3A02">
        <w:rPr>
          <w:color w:val="000000"/>
        </w:rPr>
        <w:t>ych</w:t>
      </w:r>
      <w:r>
        <w:rPr>
          <w:color w:val="000000"/>
        </w:rPr>
        <w:t xml:space="preserve"> mowa w </w:t>
      </w:r>
      <w:r w:rsidRPr="00175235">
        <w:rPr>
          <w:color w:val="000000"/>
        </w:rPr>
        <w:t>§</w:t>
      </w:r>
      <w:r w:rsidR="006F14A2">
        <w:rPr>
          <w:color w:val="000000"/>
        </w:rPr>
        <w:t xml:space="preserve"> </w:t>
      </w:r>
      <w:r w:rsidRPr="00175235">
        <w:rPr>
          <w:color w:val="000000"/>
        </w:rPr>
        <w:t>1</w:t>
      </w:r>
      <w:r w:rsidR="003D428F">
        <w:rPr>
          <w:color w:val="000000"/>
        </w:rPr>
        <w:t>0</w:t>
      </w:r>
      <w:r>
        <w:rPr>
          <w:color w:val="000000"/>
        </w:rPr>
        <w:t xml:space="preserve"> </w:t>
      </w:r>
      <w:r w:rsidR="005D3A02">
        <w:rPr>
          <w:color w:val="000000"/>
        </w:rPr>
        <w:t>pkt</w:t>
      </w:r>
      <w:r>
        <w:rPr>
          <w:color w:val="000000"/>
        </w:rPr>
        <w:t xml:space="preserve"> 1</w:t>
      </w:r>
      <w:r w:rsidR="005D3A02">
        <w:rPr>
          <w:color w:val="000000"/>
        </w:rPr>
        <w:t>,</w:t>
      </w:r>
      <w:r>
        <w:rPr>
          <w:color w:val="000000"/>
        </w:rPr>
        <w:t xml:space="preserve"> </w:t>
      </w:r>
      <w:r w:rsidR="005D3A02">
        <w:rPr>
          <w:color w:val="000000"/>
        </w:rPr>
        <w:t xml:space="preserve">następuje w zakresie, w jakim informacje te nie zostały uwzględnione </w:t>
      </w:r>
      <w:r w:rsidR="00DE4E86">
        <w:rPr>
          <w:color w:val="000000"/>
        </w:rPr>
        <w:t xml:space="preserve">w </w:t>
      </w:r>
      <w:r w:rsidR="00DE4E86" w:rsidRPr="00175235">
        <w:rPr>
          <w:color w:val="000000"/>
        </w:rPr>
        <w:t>§</w:t>
      </w:r>
      <w:r w:rsidR="008129A9">
        <w:rPr>
          <w:color w:val="000000"/>
        </w:rPr>
        <w:t xml:space="preserve"> </w:t>
      </w:r>
      <w:r w:rsidR="003D428F">
        <w:rPr>
          <w:color w:val="000000"/>
        </w:rPr>
        <w:t>8</w:t>
      </w:r>
      <w:r w:rsidR="00DE4E86">
        <w:rPr>
          <w:color w:val="000000"/>
        </w:rPr>
        <w:t xml:space="preserve"> i </w:t>
      </w:r>
      <w:r>
        <w:rPr>
          <w:color w:val="000000"/>
        </w:rPr>
        <w:t>obejmuje w szczególności:</w:t>
      </w:r>
    </w:p>
    <w:p w14:paraId="1D21693B" w14:textId="77777777" w:rsidR="00105434" w:rsidRDefault="005D3A02" w:rsidP="002B050E">
      <w:pPr>
        <w:numPr>
          <w:ilvl w:val="0"/>
          <w:numId w:val="65"/>
        </w:numPr>
        <w:tabs>
          <w:tab w:val="clear" w:pos="720"/>
          <w:tab w:val="left" w:pos="851"/>
        </w:tabs>
        <w:ind w:left="851" w:hanging="425"/>
        <w:jc w:val="both"/>
        <w:rPr>
          <w:color w:val="000000"/>
        </w:rPr>
      </w:pPr>
      <w:r>
        <w:rPr>
          <w:color w:val="000000"/>
        </w:rPr>
        <w:t>o</w:t>
      </w:r>
      <w:r w:rsidR="00105434">
        <w:rPr>
          <w:color w:val="000000"/>
        </w:rPr>
        <w:t>pis systemu kontroli wewnętrznej uwzględniający:</w:t>
      </w:r>
    </w:p>
    <w:p w14:paraId="25CEB8AE" w14:textId="77777777" w:rsidR="00105434" w:rsidRDefault="00175235" w:rsidP="00F458E1">
      <w:pPr>
        <w:numPr>
          <w:ilvl w:val="0"/>
          <w:numId w:val="80"/>
        </w:numPr>
        <w:tabs>
          <w:tab w:val="left" w:pos="851"/>
        </w:tabs>
        <w:jc w:val="both"/>
        <w:rPr>
          <w:color w:val="000000"/>
        </w:rPr>
      </w:pPr>
      <w:r w:rsidRPr="00E9256B">
        <w:rPr>
          <w:color w:val="000000"/>
        </w:rPr>
        <w:t>cele systemu kontroli wewnętrznej;</w:t>
      </w:r>
    </w:p>
    <w:p w14:paraId="068FA030" w14:textId="77777777" w:rsidR="00105434" w:rsidRDefault="00175235" w:rsidP="00F458E1">
      <w:pPr>
        <w:numPr>
          <w:ilvl w:val="0"/>
          <w:numId w:val="80"/>
        </w:numPr>
        <w:tabs>
          <w:tab w:val="left" w:pos="851"/>
        </w:tabs>
        <w:jc w:val="both"/>
        <w:rPr>
          <w:color w:val="000000"/>
        </w:rPr>
      </w:pPr>
      <w:r w:rsidRPr="00E9256B">
        <w:rPr>
          <w:color w:val="000000"/>
        </w:rPr>
        <w:t>rolę Zarządu Banku, Rady Nadzorczej i Komitetu audytu, jeżeli został powołany</w:t>
      </w:r>
      <w:r w:rsidR="00AA6CDE">
        <w:rPr>
          <w:color w:val="000000"/>
        </w:rPr>
        <w:t>;</w:t>
      </w:r>
    </w:p>
    <w:p w14:paraId="4F011506" w14:textId="77777777" w:rsidR="00105434" w:rsidRDefault="00175235" w:rsidP="00F458E1">
      <w:pPr>
        <w:numPr>
          <w:ilvl w:val="0"/>
          <w:numId w:val="80"/>
        </w:numPr>
        <w:tabs>
          <w:tab w:val="left" w:pos="851"/>
        </w:tabs>
        <w:jc w:val="both"/>
        <w:rPr>
          <w:color w:val="000000"/>
        </w:rPr>
      </w:pPr>
      <w:r w:rsidRPr="00105434">
        <w:rPr>
          <w:color w:val="000000"/>
        </w:rPr>
        <w:t xml:space="preserve">przyjęty schemat organizacji trzech linii obrony w ramach struktury organizacyjnej </w:t>
      </w:r>
      <w:r w:rsidRPr="00E9256B">
        <w:rPr>
          <w:color w:val="000000"/>
        </w:rPr>
        <w:t>B</w:t>
      </w:r>
      <w:r w:rsidRPr="00105434">
        <w:rPr>
          <w:color w:val="000000"/>
        </w:rPr>
        <w:t>anku</w:t>
      </w:r>
      <w:r w:rsidR="00AA6CDE">
        <w:rPr>
          <w:color w:val="000000"/>
        </w:rPr>
        <w:t>;</w:t>
      </w:r>
    </w:p>
    <w:p w14:paraId="77905ADF" w14:textId="77777777" w:rsidR="00105434" w:rsidRDefault="00175235" w:rsidP="00F458E1">
      <w:pPr>
        <w:numPr>
          <w:ilvl w:val="0"/>
          <w:numId w:val="80"/>
        </w:numPr>
        <w:tabs>
          <w:tab w:val="left" w:pos="851"/>
        </w:tabs>
        <w:jc w:val="both"/>
        <w:rPr>
          <w:color w:val="000000"/>
        </w:rPr>
      </w:pPr>
      <w:r w:rsidRPr="00E9256B">
        <w:rPr>
          <w:color w:val="000000"/>
        </w:rPr>
        <w:t>funkcję kontroli</w:t>
      </w:r>
      <w:r w:rsidR="00AA6CDE">
        <w:rPr>
          <w:color w:val="000000"/>
        </w:rPr>
        <w:t>;</w:t>
      </w:r>
    </w:p>
    <w:p w14:paraId="77FB1917" w14:textId="77777777" w:rsidR="00105434" w:rsidRDefault="00175235" w:rsidP="00F458E1">
      <w:pPr>
        <w:numPr>
          <w:ilvl w:val="0"/>
          <w:numId w:val="80"/>
        </w:numPr>
        <w:tabs>
          <w:tab w:val="left" w:pos="851"/>
        </w:tabs>
        <w:jc w:val="both"/>
        <w:rPr>
          <w:color w:val="000000"/>
        </w:rPr>
      </w:pPr>
      <w:r w:rsidRPr="00105434">
        <w:rPr>
          <w:color w:val="000000"/>
        </w:rPr>
        <w:t>umiejscowienie, zakres zadań, niezależność komórki do spraw zgodności</w:t>
      </w:r>
      <w:r w:rsidR="009F7603" w:rsidRPr="00105434">
        <w:rPr>
          <w:color w:val="000000"/>
        </w:rPr>
        <w:t xml:space="preserve"> </w:t>
      </w:r>
      <w:r w:rsidRPr="00105434">
        <w:rPr>
          <w:color w:val="000000"/>
        </w:rPr>
        <w:t>i komórki audytu wewnętrznego</w:t>
      </w:r>
      <w:r w:rsidR="00AA6CDE">
        <w:rPr>
          <w:color w:val="000000"/>
        </w:rPr>
        <w:t>;</w:t>
      </w:r>
    </w:p>
    <w:p w14:paraId="76FE7FC3" w14:textId="77777777" w:rsidR="00175235" w:rsidRPr="00105434" w:rsidRDefault="00175235" w:rsidP="00F458E1">
      <w:pPr>
        <w:numPr>
          <w:ilvl w:val="0"/>
          <w:numId w:val="80"/>
        </w:numPr>
        <w:tabs>
          <w:tab w:val="left" w:pos="851"/>
        </w:tabs>
        <w:jc w:val="both"/>
        <w:rPr>
          <w:color w:val="000000"/>
        </w:rPr>
      </w:pPr>
      <w:r w:rsidRPr="00105434">
        <w:rPr>
          <w:color w:val="000000"/>
        </w:rPr>
        <w:t>zasady corocznej oceny skuteczności i adekwatności systemu kontroli</w:t>
      </w:r>
      <w:r w:rsidR="009F7603" w:rsidRPr="00105434">
        <w:rPr>
          <w:color w:val="000000"/>
        </w:rPr>
        <w:t xml:space="preserve"> </w:t>
      </w:r>
      <w:r w:rsidRPr="00105434">
        <w:rPr>
          <w:color w:val="000000"/>
        </w:rPr>
        <w:t xml:space="preserve">wewnętrznej, dokonywanej przez </w:t>
      </w:r>
      <w:r w:rsidR="009F7603" w:rsidRPr="00E9256B">
        <w:rPr>
          <w:color w:val="000000"/>
        </w:rPr>
        <w:t>R</w:t>
      </w:r>
      <w:r w:rsidRPr="00105434">
        <w:rPr>
          <w:color w:val="000000"/>
        </w:rPr>
        <w:t xml:space="preserve">adę </w:t>
      </w:r>
      <w:r w:rsidR="009F7603" w:rsidRPr="00E9256B">
        <w:rPr>
          <w:color w:val="000000"/>
        </w:rPr>
        <w:t>N</w:t>
      </w:r>
      <w:r w:rsidRPr="00105434">
        <w:rPr>
          <w:color w:val="000000"/>
        </w:rPr>
        <w:t>adzorczą</w:t>
      </w:r>
      <w:r w:rsidR="00AA6CDE">
        <w:rPr>
          <w:color w:val="000000"/>
        </w:rPr>
        <w:t>.</w:t>
      </w:r>
    </w:p>
    <w:p w14:paraId="1C785826" w14:textId="3AAC2B7F" w:rsidR="00175235" w:rsidRDefault="005D3A02" w:rsidP="000B383D">
      <w:pPr>
        <w:numPr>
          <w:ilvl w:val="0"/>
          <w:numId w:val="20"/>
        </w:numPr>
        <w:tabs>
          <w:tab w:val="clear" w:pos="360"/>
          <w:tab w:val="num" w:pos="426"/>
        </w:tabs>
        <w:ind w:left="426" w:hanging="426"/>
        <w:jc w:val="both"/>
        <w:rPr>
          <w:color w:val="000000"/>
        </w:rPr>
      </w:pPr>
      <w:r>
        <w:rPr>
          <w:color w:val="000000"/>
        </w:rPr>
        <w:t xml:space="preserve">Ujawnienie informacji, o których mowa w </w:t>
      </w:r>
      <w:r w:rsidRPr="003D6B4C">
        <w:rPr>
          <w:color w:val="000000"/>
        </w:rPr>
        <w:t>§</w:t>
      </w:r>
      <w:r w:rsidR="006F14A2">
        <w:rPr>
          <w:color w:val="000000"/>
        </w:rPr>
        <w:t xml:space="preserve"> </w:t>
      </w:r>
      <w:r w:rsidRPr="003D6B4C">
        <w:rPr>
          <w:color w:val="000000"/>
        </w:rPr>
        <w:t>1</w:t>
      </w:r>
      <w:r w:rsidR="003D6B4C" w:rsidRPr="003D6B4C">
        <w:rPr>
          <w:color w:val="000000"/>
        </w:rPr>
        <w:t>0</w:t>
      </w:r>
      <w:r w:rsidRPr="003D6B4C">
        <w:rPr>
          <w:color w:val="000000"/>
        </w:rPr>
        <w:t xml:space="preserve"> pkt 4</w:t>
      </w:r>
      <w:r>
        <w:rPr>
          <w:color w:val="000000"/>
        </w:rPr>
        <w:t>,</w:t>
      </w:r>
      <w:r w:rsidR="007415DE">
        <w:rPr>
          <w:color w:val="000000"/>
        </w:rPr>
        <w:t xml:space="preserve"> następuje w zakresie, w jakim informacje te nie zostały uwzględnione </w:t>
      </w:r>
      <w:r w:rsidR="007415DE" w:rsidRPr="000B383D">
        <w:rPr>
          <w:color w:val="000000"/>
        </w:rPr>
        <w:t>w §</w:t>
      </w:r>
      <w:r w:rsidR="00E31E2B" w:rsidRPr="000B383D">
        <w:rPr>
          <w:color w:val="000000"/>
        </w:rPr>
        <w:t xml:space="preserve"> </w:t>
      </w:r>
      <w:r w:rsidR="003D6B4C" w:rsidRPr="000B383D">
        <w:rPr>
          <w:color w:val="000000"/>
        </w:rPr>
        <w:t>8</w:t>
      </w:r>
      <w:r w:rsidR="007415DE" w:rsidRPr="000B383D">
        <w:rPr>
          <w:color w:val="000000"/>
        </w:rPr>
        <w:t xml:space="preserve"> </w:t>
      </w:r>
      <w:r w:rsidR="007415DE">
        <w:rPr>
          <w:color w:val="000000"/>
        </w:rPr>
        <w:t>i</w:t>
      </w:r>
      <w:r>
        <w:rPr>
          <w:color w:val="000000"/>
        </w:rPr>
        <w:t xml:space="preserve"> obejmuje w szczególności:</w:t>
      </w:r>
    </w:p>
    <w:p w14:paraId="4FDA6A78" w14:textId="77777777" w:rsidR="007415DE" w:rsidRPr="00A61DE8" w:rsidRDefault="007415DE" w:rsidP="002B050E">
      <w:pPr>
        <w:numPr>
          <w:ilvl w:val="0"/>
          <w:numId w:val="67"/>
        </w:numPr>
        <w:tabs>
          <w:tab w:val="clear" w:pos="720"/>
          <w:tab w:val="left" w:pos="851"/>
        </w:tabs>
        <w:ind w:left="851" w:hanging="425"/>
        <w:jc w:val="both"/>
        <w:rPr>
          <w:bCs/>
        </w:rPr>
      </w:pPr>
      <w:r>
        <w:rPr>
          <w:bCs/>
        </w:rPr>
        <w:t>k</w:t>
      </w:r>
      <w:r w:rsidRPr="00A61DE8">
        <w:rPr>
          <w:bCs/>
        </w:rPr>
        <w:t>westie organizacyjne</w:t>
      </w:r>
      <w:r>
        <w:rPr>
          <w:bCs/>
        </w:rPr>
        <w:t>:</w:t>
      </w:r>
    </w:p>
    <w:p w14:paraId="09334E12" w14:textId="77777777" w:rsidR="007415DE" w:rsidRDefault="007415DE" w:rsidP="00E24D7A">
      <w:pPr>
        <w:pStyle w:val="Tekstpodstawowy"/>
        <w:numPr>
          <w:ilvl w:val="0"/>
          <w:numId w:val="39"/>
        </w:numPr>
        <w:tabs>
          <w:tab w:val="clear" w:pos="1488"/>
          <w:tab w:val="num" w:pos="1276"/>
        </w:tabs>
        <w:spacing w:line="240" w:lineRule="auto"/>
        <w:ind w:left="1276" w:hanging="425"/>
        <w:rPr>
          <w:color w:val="000000"/>
          <w:position w:val="0"/>
        </w:rPr>
      </w:pPr>
      <w:r>
        <w:rPr>
          <w:color w:val="000000"/>
          <w:position w:val="0"/>
        </w:rPr>
        <w:t>r</w:t>
      </w:r>
      <w:r w:rsidRPr="000404E0">
        <w:rPr>
          <w:color w:val="000000"/>
          <w:position w:val="0"/>
        </w:rPr>
        <w:t>olę i zakres odpowiedzialności jednostek biznesowych oraz komitetów zaangażowanych w zarządzanie ryzykiem płynności</w:t>
      </w:r>
      <w:r>
        <w:rPr>
          <w:color w:val="000000"/>
          <w:position w:val="0"/>
        </w:rPr>
        <w:t>,</w:t>
      </w:r>
    </w:p>
    <w:p w14:paraId="1046BF2A" w14:textId="77777777" w:rsidR="007415DE" w:rsidRPr="007415DE" w:rsidRDefault="007415DE" w:rsidP="00E24D7A">
      <w:pPr>
        <w:pStyle w:val="Tekstpodstawowy"/>
        <w:numPr>
          <w:ilvl w:val="0"/>
          <w:numId w:val="39"/>
        </w:numPr>
        <w:tabs>
          <w:tab w:val="clear" w:pos="1488"/>
          <w:tab w:val="num" w:pos="1276"/>
        </w:tabs>
        <w:spacing w:line="240" w:lineRule="auto"/>
        <w:ind w:left="1276" w:hanging="425"/>
        <w:rPr>
          <w:color w:val="000000"/>
          <w:position w:val="0"/>
        </w:rPr>
      </w:pPr>
      <w:r w:rsidRPr="003D6B4C">
        <w:rPr>
          <w:color w:val="000000"/>
          <w:position w:val="0"/>
        </w:rPr>
        <w:lastRenderedPageBreak/>
        <w:t>sposób pozyskiwania finansowania działalności,</w:t>
      </w:r>
    </w:p>
    <w:p w14:paraId="052071B2" w14:textId="77777777" w:rsidR="007415DE" w:rsidRPr="007415DE" w:rsidRDefault="007415DE" w:rsidP="00E24D7A">
      <w:pPr>
        <w:pStyle w:val="Tekstpodstawowy"/>
        <w:numPr>
          <w:ilvl w:val="0"/>
          <w:numId w:val="39"/>
        </w:numPr>
        <w:tabs>
          <w:tab w:val="clear" w:pos="1488"/>
          <w:tab w:val="num" w:pos="1276"/>
        </w:tabs>
        <w:spacing w:line="240" w:lineRule="auto"/>
        <w:ind w:left="1276" w:hanging="425"/>
        <w:rPr>
          <w:color w:val="000000"/>
          <w:position w:val="0"/>
        </w:rPr>
      </w:pPr>
      <w:r w:rsidRPr="003D6B4C">
        <w:rPr>
          <w:color w:val="000000"/>
          <w:position w:val="0"/>
        </w:rPr>
        <w:t>stopień scentralizowania funkcji skarbowych i zarządzania płynnością,</w:t>
      </w:r>
    </w:p>
    <w:p w14:paraId="48B67F6C" w14:textId="77777777" w:rsidR="007415DE" w:rsidRPr="007415DE" w:rsidRDefault="007415DE" w:rsidP="00E24D7A">
      <w:pPr>
        <w:pStyle w:val="Tekstpodstawowy"/>
        <w:numPr>
          <w:ilvl w:val="0"/>
          <w:numId w:val="39"/>
        </w:numPr>
        <w:tabs>
          <w:tab w:val="clear" w:pos="1488"/>
          <w:tab w:val="num" w:pos="1276"/>
        </w:tabs>
        <w:spacing w:line="240" w:lineRule="auto"/>
        <w:ind w:left="1276" w:hanging="425"/>
        <w:rPr>
          <w:color w:val="000000"/>
          <w:position w:val="0"/>
        </w:rPr>
      </w:pPr>
      <w:r w:rsidRPr="007415DE">
        <w:rPr>
          <w:color w:val="000000"/>
          <w:position w:val="0"/>
        </w:rPr>
        <w:t>zasady funkcjonowania w ramach Zrzeszenia i Systemu Ochrony SGB;</w:t>
      </w:r>
    </w:p>
    <w:p w14:paraId="1C433032" w14:textId="77777777" w:rsidR="007415DE" w:rsidRPr="00A61DE8" w:rsidRDefault="007415DE" w:rsidP="002B050E">
      <w:pPr>
        <w:numPr>
          <w:ilvl w:val="0"/>
          <w:numId w:val="67"/>
        </w:numPr>
        <w:tabs>
          <w:tab w:val="clear" w:pos="720"/>
          <w:tab w:val="left" w:pos="851"/>
        </w:tabs>
        <w:ind w:left="851" w:hanging="425"/>
        <w:jc w:val="both"/>
        <w:rPr>
          <w:bCs/>
        </w:rPr>
      </w:pPr>
      <w:r>
        <w:rPr>
          <w:bCs/>
        </w:rPr>
        <w:t>z</w:t>
      </w:r>
      <w:r w:rsidRPr="00A61DE8">
        <w:rPr>
          <w:bCs/>
        </w:rPr>
        <w:t>akres ujawnień ilościowych</w:t>
      </w:r>
      <w:r>
        <w:rPr>
          <w:bCs/>
        </w:rPr>
        <w:t>,</w:t>
      </w:r>
      <w:r w:rsidRPr="00A61DE8">
        <w:rPr>
          <w:bCs/>
        </w:rPr>
        <w:t xml:space="preserve"> w szczególności:</w:t>
      </w:r>
    </w:p>
    <w:p w14:paraId="589CBF76" w14:textId="77777777" w:rsidR="007415DE" w:rsidRPr="000404E0" w:rsidRDefault="007415DE" w:rsidP="00E24D7A">
      <w:pPr>
        <w:pStyle w:val="Tekstpodstawowy"/>
        <w:numPr>
          <w:ilvl w:val="0"/>
          <w:numId w:val="68"/>
        </w:numPr>
        <w:spacing w:line="240" w:lineRule="auto"/>
        <w:ind w:left="1276" w:hanging="425"/>
        <w:rPr>
          <w:color w:val="000000"/>
          <w:position w:val="0"/>
        </w:rPr>
      </w:pPr>
      <w:r>
        <w:rPr>
          <w:color w:val="000000"/>
          <w:position w:val="0"/>
        </w:rPr>
        <w:t>r</w:t>
      </w:r>
      <w:r w:rsidRPr="000404E0">
        <w:rPr>
          <w:color w:val="000000"/>
          <w:position w:val="0"/>
        </w:rPr>
        <w:t>ozmiar i skład nadwyżki płynności,</w:t>
      </w:r>
    </w:p>
    <w:p w14:paraId="1069EEC8" w14:textId="77777777" w:rsidR="007415DE" w:rsidRPr="000404E0" w:rsidRDefault="007415DE" w:rsidP="00E24D7A">
      <w:pPr>
        <w:pStyle w:val="Tekstpodstawowy"/>
        <w:numPr>
          <w:ilvl w:val="0"/>
          <w:numId w:val="68"/>
        </w:numPr>
        <w:spacing w:line="240" w:lineRule="auto"/>
        <w:ind w:left="1276" w:hanging="425"/>
        <w:rPr>
          <w:color w:val="000000"/>
          <w:position w:val="0"/>
        </w:rPr>
      </w:pPr>
      <w:r>
        <w:rPr>
          <w:color w:val="000000"/>
          <w:position w:val="0"/>
        </w:rPr>
        <w:t>w</w:t>
      </w:r>
      <w:r w:rsidRPr="000404E0">
        <w:rPr>
          <w:color w:val="000000"/>
          <w:position w:val="0"/>
        </w:rPr>
        <w:t xml:space="preserve">ielkość wiążących </w:t>
      </w:r>
      <w:r w:rsidR="00624359">
        <w:rPr>
          <w:color w:val="000000"/>
          <w:position w:val="0"/>
        </w:rPr>
        <w:t>Bank norm dopuszczalnego ryzyka w zakresie płynności (</w:t>
      </w:r>
      <w:r w:rsidRPr="000404E0">
        <w:rPr>
          <w:color w:val="000000"/>
          <w:position w:val="0"/>
        </w:rPr>
        <w:t>wskaźnika LCR</w:t>
      </w:r>
      <w:r w:rsidR="00624359">
        <w:rPr>
          <w:color w:val="000000"/>
          <w:position w:val="0"/>
        </w:rPr>
        <w:t xml:space="preserve"> i NSFR),</w:t>
      </w:r>
    </w:p>
    <w:p w14:paraId="4AFA2B1F" w14:textId="77777777" w:rsidR="007415DE" w:rsidRPr="000404E0" w:rsidRDefault="007415DE" w:rsidP="00E24D7A">
      <w:pPr>
        <w:pStyle w:val="Tekstpodstawowy"/>
        <w:numPr>
          <w:ilvl w:val="0"/>
          <w:numId w:val="68"/>
        </w:numPr>
        <w:spacing w:line="240" w:lineRule="auto"/>
        <w:ind w:left="1276" w:hanging="425"/>
        <w:rPr>
          <w:color w:val="000000"/>
          <w:position w:val="0"/>
        </w:rPr>
      </w:pPr>
      <w:r>
        <w:rPr>
          <w:color w:val="000000"/>
          <w:position w:val="0"/>
        </w:rPr>
        <w:t>l</w:t>
      </w:r>
      <w:r w:rsidRPr="000404E0">
        <w:rPr>
          <w:color w:val="000000"/>
          <w:position w:val="0"/>
        </w:rPr>
        <w:t>ukę płynności dla pierwszych trzech przedziałów z uwzględnieniem pozycji bilansowych i pozabilansowych oraz skumulowane luki płynności,</w:t>
      </w:r>
    </w:p>
    <w:p w14:paraId="7A553480" w14:textId="77777777" w:rsidR="007415DE" w:rsidRPr="000404E0" w:rsidRDefault="007415DE" w:rsidP="00E24D7A">
      <w:pPr>
        <w:pStyle w:val="Tekstpodstawowy"/>
        <w:numPr>
          <w:ilvl w:val="0"/>
          <w:numId w:val="68"/>
        </w:numPr>
        <w:spacing w:line="240" w:lineRule="auto"/>
        <w:ind w:left="1276" w:hanging="425"/>
        <w:rPr>
          <w:color w:val="000000"/>
          <w:position w:val="0"/>
        </w:rPr>
      </w:pPr>
      <w:r>
        <w:rPr>
          <w:color w:val="000000"/>
          <w:position w:val="0"/>
        </w:rPr>
        <w:t>d</w:t>
      </w:r>
      <w:r w:rsidRPr="000404E0">
        <w:rPr>
          <w:color w:val="000000"/>
          <w:position w:val="0"/>
        </w:rPr>
        <w:t xml:space="preserve">odatkowe zabezpieczenia płynności funkcjonujące w </w:t>
      </w:r>
      <w:r>
        <w:rPr>
          <w:color w:val="000000"/>
          <w:position w:val="0"/>
        </w:rPr>
        <w:t>Zrzeszeniu i Systemie Ochrony SGB;</w:t>
      </w:r>
    </w:p>
    <w:p w14:paraId="31CC1673" w14:textId="77777777" w:rsidR="007415DE" w:rsidRPr="000404E0" w:rsidRDefault="007415DE" w:rsidP="002B050E">
      <w:pPr>
        <w:numPr>
          <w:ilvl w:val="0"/>
          <w:numId w:val="67"/>
        </w:numPr>
        <w:tabs>
          <w:tab w:val="clear" w:pos="720"/>
          <w:tab w:val="left" w:pos="851"/>
        </w:tabs>
        <w:ind w:left="851" w:hanging="425"/>
        <w:jc w:val="both"/>
        <w:rPr>
          <w:bCs/>
        </w:rPr>
      </w:pPr>
      <w:r>
        <w:rPr>
          <w:bCs/>
        </w:rPr>
        <w:t>z</w:t>
      </w:r>
      <w:r w:rsidRPr="000404E0">
        <w:rPr>
          <w:bCs/>
        </w:rPr>
        <w:t>akres ujawnień jakościowych</w:t>
      </w:r>
      <w:r>
        <w:rPr>
          <w:bCs/>
        </w:rPr>
        <w:t>,</w:t>
      </w:r>
      <w:r w:rsidRPr="000404E0">
        <w:rPr>
          <w:bCs/>
        </w:rPr>
        <w:t xml:space="preserve"> w szczególności:</w:t>
      </w:r>
    </w:p>
    <w:p w14:paraId="7D860EAB" w14:textId="77777777" w:rsidR="007415DE" w:rsidRPr="000404E0" w:rsidRDefault="007415DE" w:rsidP="00E24D7A">
      <w:pPr>
        <w:pStyle w:val="Tekstpodstawowy"/>
        <w:numPr>
          <w:ilvl w:val="0"/>
          <w:numId w:val="69"/>
        </w:numPr>
        <w:spacing w:line="240" w:lineRule="auto"/>
        <w:ind w:left="1276" w:hanging="425"/>
        <w:rPr>
          <w:color w:val="000000"/>
          <w:position w:val="0"/>
        </w:rPr>
      </w:pPr>
      <w:r>
        <w:rPr>
          <w:color w:val="000000"/>
          <w:position w:val="0"/>
        </w:rPr>
        <w:t>a</w:t>
      </w:r>
      <w:r w:rsidRPr="000404E0">
        <w:rPr>
          <w:color w:val="000000"/>
          <w:position w:val="0"/>
        </w:rPr>
        <w:t xml:space="preserve">spekty ryzyka </w:t>
      </w:r>
      <w:proofErr w:type="gramStart"/>
      <w:r w:rsidRPr="000404E0">
        <w:rPr>
          <w:color w:val="000000"/>
          <w:position w:val="0"/>
        </w:rPr>
        <w:t>płynności</w:t>
      </w:r>
      <w:proofErr w:type="gramEnd"/>
      <w:r w:rsidRPr="000404E0">
        <w:rPr>
          <w:color w:val="000000"/>
          <w:position w:val="0"/>
        </w:rPr>
        <w:t xml:space="preserve"> na które narażony jest Bank,</w:t>
      </w:r>
    </w:p>
    <w:p w14:paraId="1AEDAE9C" w14:textId="77777777" w:rsidR="007415DE" w:rsidRPr="000404E0" w:rsidRDefault="007415DE" w:rsidP="00E24D7A">
      <w:pPr>
        <w:pStyle w:val="Tekstpodstawowy"/>
        <w:numPr>
          <w:ilvl w:val="0"/>
          <w:numId w:val="69"/>
        </w:numPr>
        <w:spacing w:line="240" w:lineRule="auto"/>
        <w:ind w:left="1276" w:hanging="425"/>
        <w:rPr>
          <w:color w:val="000000"/>
          <w:position w:val="0"/>
        </w:rPr>
      </w:pPr>
      <w:r>
        <w:rPr>
          <w:color w:val="000000"/>
          <w:position w:val="0"/>
        </w:rPr>
        <w:t>s</w:t>
      </w:r>
      <w:r w:rsidRPr="000404E0">
        <w:rPr>
          <w:color w:val="000000"/>
          <w:position w:val="0"/>
        </w:rPr>
        <w:t>posób dywersyfikacji źródeł finansowania,</w:t>
      </w:r>
    </w:p>
    <w:p w14:paraId="2B504D25" w14:textId="77777777" w:rsidR="007415DE" w:rsidRPr="000404E0" w:rsidRDefault="007415DE" w:rsidP="00E24D7A">
      <w:pPr>
        <w:pStyle w:val="Tekstpodstawowy"/>
        <w:numPr>
          <w:ilvl w:val="0"/>
          <w:numId w:val="69"/>
        </w:numPr>
        <w:spacing w:line="240" w:lineRule="auto"/>
        <w:ind w:left="1276" w:hanging="425"/>
        <w:rPr>
          <w:color w:val="000000"/>
          <w:position w:val="0"/>
        </w:rPr>
      </w:pPr>
      <w:r>
        <w:rPr>
          <w:color w:val="000000"/>
          <w:position w:val="0"/>
        </w:rPr>
        <w:t>t</w:t>
      </w:r>
      <w:r w:rsidRPr="000404E0">
        <w:rPr>
          <w:color w:val="000000"/>
          <w:position w:val="0"/>
        </w:rPr>
        <w:t>echniki ograniczania ryzyka płynności,</w:t>
      </w:r>
    </w:p>
    <w:p w14:paraId="42AC604E" w14:textId="77777777" w:rsidR="007415DE" w:rsidRPr="000404E0" w:rsidRDefault="007415DE" w:rsidP="00E24D7A">
      <w:pPr>
        <w:pStyle w:val="Tekstpodstawowy"/>
        <w:numPr>
          <w:ilvl w:val="0"/>
          <w:numId w:val="69"/>
        </w:numPr>
        <w:spacing w:line="240" w:lineRule="auto"/>
        <w:ind w:left="1276" w:hanging="425"/>
        <w:rPr>
          <w:color w:val="000000"/>
          <w:position w:val="0"/>
        </w:rPr>
      </w:pPr>
      <w:r>
        <w:rPr>
          <w:color w:val="000000"/>
          <w:position w:val="0"/>
        </w:rPr>
        <w:t>p</w:t>
      </w:r>
      <w:r w:rsidRPr="000404E0">
        <w:rPr>
          <w:color w:val="000000"/>
          <w:position w:val="0"/>
        </w:rPr>
        <w:t>ojęcia stosowane w procesie mierzenia pozycji płynności i ryzyka płynności,</w:t>
      </w:r>
    </w:p>
    <w:p w14:paraId="69F75E56" w14:textId="77777777" w:rsidR="007415DE" w:rsidRPr="000404E0" w:rsidRDefault="007415DE" w:rsidP="00E24D7A">
      <w:pPr>
        <w:pStyle w:val="Tekstpodstawowy"/>
        <w:numPr>
          <w:ilvl w:val="0"/>
          <w:numId w:val="69"/>
        </w:numPr>
        <w:spacing w:line="240" w:lineRule="auto"/>
        <w:ind w:left="1276" w:hanging="425"/>
        <w:rPr>
          <w:color w:val="000000"/>
          <w:position w:val="0"/>
        </w:rPr>
      </w:pPr>
      <w:r>
        <w:rPr>
          <w:color w:val="000000"/>
          <w:position w:val="0"/>
        </w:rPr>
        <w:t>w</w:t>
      </w:r>
      <w:r w:rsidRPr="000404E0">
        <w:rPr>
          <w:color w:val="000000"/>
          <w:position w:val="0"/>
        </w:rPr>
        <w:t>yjaśnienie w jaki sposób ryzyko płynności rynku jest odzwierciedlone w procesie zarządzania płynnością płatniczą,</w:t>
      </w:r>
    </w:p>
    <w:p w14:paraId="51EAE674" w14:textId="77777777" w:rsidR="007415DE" w:rsidRPr="000404E0" w:rsidRDefault="007415DE" w:rsidP="00E24D7A">
      <w:pPr>
        <w:pStyle w:val="Tekstpodstawowy"/>
        <w:numPr>
          <w:ilvl w:val="0"/>
          <w:numId w:val="69"/>
        </w:numPr>
        <w:spacing w:line="240" w:lineRule="auto"/>
        <w:ind w:left="1276" w:hanging="425"/>
        <w:rPr>
          <w:color w:val="000000"/>
          <w:position w:val="0"/>
        </w:rPr>
      </w:pPr>
      <w:r>
        <w:rPr>
          <w:color w:val="000000"/>
          <w:position w:val="0"/>
        </w:rPr>
        <w:t>w</w:t>
      </w:r>
      <w:r w:rsidRPr="000404E0">
        <w:rPr>
          <w:color w:val="000000"/>
          <w:position w:val="0"/>
        </w:rPr>
        <w:t>yjaśnienie sposobu wykorzystania testów warunków skrajnych,</w:t>
      </w:r>
    </w:p>
    <w:p w14:paraId="3B97C87B" w14:textId="77777777" w:rsidR="007415DE" w:rsidRPr="000404E0" w:rsidRDefault="007415DE" w:rsidP="00E24D7A">
      <w:pPr>
        <w:pStyle w:val="Tekstpodstawowy"/>
        <w:numPr>
          <w:ilvl w:val="0"/>
          <w:numId w:val="69"/>
        </w:numPr>
        <w:spacing w:line="240" w:lineRule="auto"/>
        <w:ind w:left="1276" w:hanging="425"/>
        <w:rPr>
          <w:color w:val="000000"/>
          <w:position w:val="0"/>
        </w:rPr>
      </w:pPr>
      <w:r>
        <w:rPr>
          <w:color w:val="000000"/>
          <w:position w:val="0"/>
        </w:rPr>
        <w:t>w</w:t>
      </w:r>
      <w:r w:rsidRPr="000404E0">
        <w:rPr>
          <w:color w:val="000000"/>
          <w:position w:val="0"/>
        </w:rPr>
        <w:t>skazanie w jaki sposób plan awaryjny uwzględnia wyniki testów warunków skrajnych,</w:t>
      </w:r>
    </w:p>
    <w:p w14:paraId="48F2F671" w14:textId="77777777" w:rsidR="007415DE" w:rsidRPr="000404E0" w:rsidRDefault="007415DE" w:rsidP="00E24D7A">
      <w:pPr>
        <w:pStyle w:val="Tekstpodstawowy"/>
        <w:numPr>
          <w:ilvl w:val="0"/>
          <w:numId w:val="69"/>
        </w:numPr>
        <w:spacing w:line="240" w:lineRule="auto"/>
        <w:ind w:left="1276" w:hanging="425"/>
        <w:rPr>
          <w:color w:val="000000"/>
          <w:position w:val="0"/>
        </w:rPr>
      </w:pPr>
      <w:r>
        <w:rPr>
          <w:color w:val="000000"/>
          <w:position w:val="0"/>
        </w:rPr>
        <w:t>p</w:t>
      </w:r>
      <w:r w:rsidRPr="000404E0">
        <w:rPr>
          <w:color w:val="000000"/>
          <w:position w:val="0"/>
        </w:rPr>
        <w:t>olitykę utrzymywania rezerwy płynności,</w:t>
      </w:r>
    </w:p>
    <w:p w14:paraId="2BE52C23" w14:textId="77777777" w:rsidR="007415DE" w:rsidRPr="000404E0" w:rsidRDefault="007415DE" w:rsidP="00E24D7A">
      <w:pPr>
        <w:pStyle w:val="Tekstpodstawowy"/>
        <w:numPr>
          <w:ilvl w:val="0"/>
          <w:numId w:val="69"/>
        </w:numPr>
        <w:spacing w:line="240" w:lineRule="auto"/>
        <w:ind w:left="1276" w:hanging="425"/>
        <w:rPr>
          <w:color w:val="000000"/>
          <w:position w:val="0"/>
        </w:rPr>
      </w:pPr>
      <w:r>
        <w:rPr>
          <w:color w:val="000000"/>
          <w:position w:val="0"/>
        </w:rPr>
        <w:t>o</w:t>
      </w:r>
      <w:r w:rsidRPr="000404E0">
        <w:rPr>
          <w:color w:val="000000"/>
          <w:position w:val="0"/>
        </w:rPr>
        <w:t>graniczenia regulacyjne odnośni</w:t>
      </w:r>
      <w:r>
        <w:rPr>
          <w:color w:val="000000"/>
          <w:position w:val="0"/>
        </w:rPr>
        <w:t>e transferu płynności w ramach Z</w:t>
      </w:r>
      <w:r w:rsidRPr="000404E0">
        <w:rPr>
          <w:color w:val="000000"/>
          <w:position w:val="0"/>
        </w:rPr>
        <w:t>rzeszenia,</w:t>
      </w:r>
    </w:p>
    <w:p w14:paraId="11DB0173" w14:textId="77777777" w:rsidR="007415DE" w:rsidRPr="000404E0" w:rsidRDefault="007415DE" w:rsidP="00E24D7A">
      <w:pPr>
        <w:pStyle w:val="Tekstpodstawowy"/>
        <w:numPr>
          <w:ilvl w:val="0"/>
          <w:numId w:val="69"/>
        </w:numPr>
        <w:spacing w:line="240" w:lineRule="auto"/>
        <w:ind w:left="1276" w:hanging="425"/>
        <w:rPr>
          <w:color w:val="000000"/>
          <w:position w:val="0"/>
        </w:rPr>
      </w:pPr>
      <w:r>
        <w:rPr>
          <w:color w:val="000000"/>
          <w:position w:val="0"/>
        </w:rPr>
        <w:t>c</w:t>
      </w:r>
      <w:r w:rsidRPr="000404E0">
        <w:rPr>
          <w:color w:val="000000"/>
          <w:position w:val="0"/>
        </w:rPr>
        <w:t>zęstotliwość i rodzaj sprawozdawczości w zakresie ryzyka płynności.</w:t>
      </w:r>
    </w:p>
    <w:p w14:paraId="19D35E3D" w14:textId="77777777" w:rsidR="00175235" w:rsidRDefault="00175235" w:rsidP="00E9256B"/>
    <w:p w14:paraId="5CD30C3F" w14:textId="77777777" w:rsidR="001C1E8D" w:rsidRPr="007F3548" w:rsidRDefault="001C1E8D" w:rsidP="001C1E8D">
      <w:pPr>
        <w:numPr>
          <w:ilvl w:val="0"/>
          <w:numId w:val="23"/>
        </w:numPr>
        <w:suppressAutoHyphens/>
        <w:ind w:left="0" w:firstLine="0"/>
        <w:jc w:val="center"/>
      </w:pPr>
    </w:p>
    <w:p w14:paraId="2789AEAC" w14:textId="3C2A5E26" w:rsidR="00E349FD" w:rsidRDefault="001C1E8D" w:rsidP="00E24D7A">
      <w:pPr>
        <w:numPr>
          <w:ilvl w:val="0"/>
          <w:numId w:val="64"/>
        </w:numPr>
        <w:tabs>
          <w:tab w:val="clear" w:pos="360"/>
          <w:tab w:val="num" w:pos="426"/>
        </w:tabs>
        <w:ind w:left="426" w:hanging="426"/>
        <w:jc w:val="both"/>
        <w:rPr>
          <w:color w:val="000000"/>
        </w:rPr>
      </w:pPr>
      <w:r w:rsidRPr="001C1E8D">
        <w:rPr>
          <w:color w:val="000000"/>
        </w:rPr>
        <w:t>Bank może pominąć jedną lub kilka informacji wymienionych w §</w:t>
      </w:r>
      <w:r w:rsidR="00E74B0B">
        <w:rPr>
          <w:color w:val="000000"/>
        </w:rPr>
        <w:t>§</w:t>
      </w:r>
      <w:r w:rsidRPr="001C1E8D">
        <w:rPr>
          <w:color w:val="000000"/>
        </w:rPr>
        <w:t xml:space="preserve"> </w:t>
      </w:r>
      <w:r w:rsidR="002C245A">
        <w:rPr>
          <w:color w:val="000000"/>
        </w:rPr>
        <w:t>8 - 11</w:t>
      </w:r>
      <w:r w:rsidR="00BB1B17">
        <w:rPr>
          <w:color w:val="000000"/>
        </w:rPr>
        <w:t>,</w:t>
      </w:r>
      <w:r w:rsidRPr="001C1E8D">
        <w:rPr>
          <w:color w:val="000000"/>
        </w:rPr>
        <w:t xml:space="preserve"> jeżeli nie uzna ich za istotne</w:t>
      </w:r>
      <w:r w:rsidR="00BB1B17">
        <w:rPr>
          <w:color w:val="000000"/>
        </w:rPr>
        <w:t>,</w:t>
      </w:r>
      <w:r w:rsidRPr="001C1E8D">
        <w:rPr>
          <w:color w:val="000000"/>
        </w:rPr>
        <w:t xml:space="preserve"> z wyjątkiem</w:t>
      </w:r>
      <w:r w:rsidR="00E349FD">
        <w:rPr>
          <w:color w:val="000000"/>
        </w:rPr>
        <w:t>:</w:t>
      </w:r>
    </w:p>
    <w:p w14:paraId="67FEB188" w14:textId="062BB548" w:rsidR="00E349FD" w:rsidRDefault="00E349FD" w:rsidP="00E24D7A">
      <w:pPr>
        <w:numPr>
          <w:ilvl w:val="0"/>
          <w:numId w:val="60"/>
        </w:numPr>
        <w:tabs>
          <w:tab w:val="clear" w:pos="720"/>
          <w:tab w:val="left" w:pos="851"/>
        </w:tabs>
        <w:ind w:left="851" w:hanging="491"/>
        <w:jc w:val="both"/>
        <w:rPr>
          <w:color w:val="000000"/>
        </w:rPr>
      </w:pPr>
      <w:r w:rsidRPr="00E349FD">
        <w:rPr>
          <w:color w:val="000000"/>
        </w:rPr>
        <w:t>polityk</w:t>
      </w:r>
      <w:r>
        <w:rPr>
          <w:color w:val="000000"/>
        </w:rPr>
        <w:t>i</w:t>
      </w:r>
      <w:r w:rsidRPr="00E349FD">
        <w:rPr>
          <w:color w:val="000000"/>
        </w:rPr>
        <w:t xml:space="preserve"> zapewniania różnorodności przy wyborze członków organu zarządzającego, jej cel</w:t>
      </w:r>
      <w:r>
        <w:rPr>
          <w:color w:val="000000"/>
        </w:rPr>
        <w:t>ów</w:t>
      </w:r>
      <w:r w:rsidRPr="00E349FD">
        <w:rPr>
          <w:color w:val="000000"/>
        </w:rPr>
        <w:t xml:space="preserve"> i wszelki</w:t>
      </w:r>
      <w:r>
        <w:rPr>
          <w:color w:val="000000"/>
        </w:rPr>
        <w:t>ch</w:t>
      </w:r>
      <w:r w:rsidRPr="00E349FD">
        <w:rPr>
          <w:color w:val="000000"/>
        </w:rPr>
        <w:t xml:space="preserve"> odnośn</w:t>
      </w:r>
      <w:r>
        <w:rPr>
          <w:color w:val="000000"/>
        </w:rPr>
        <w:t>ych</w:t>
      </w:r>
      <w:r w:rsidRPr="00E349FD">
        <w:rPr>
          <w:color w:val="000000"/>
        </w:rPr>
        <w:t xml:space="preserve"> zada</w:t>
      </w:r>
      <w:r>
        <w:rPr>
          <w:color w:val="000000"/>
        </w:rPr>
        <w:t>ń</w:t>
      </w:r>
      <w:r w:rsidRPr="00E349FD">
        <w:rPr>
          <w:color w:val="000000"/>
        </w:rPr>
        <w:t xml:space="preserve"> określon</w:t>
      </w:r>
      <w:r>
        <w:rPr>
          <w:color w:val="000000"/>
        </w:rPr>
        <w:t>ych</w:t>
      </w:r>
      <w:r w:rsidRPr="00E349FD">
        <w:rPr>
          <w:color w:val="000000"/>
        </w:rPr>
        <w:t xml:space="preserve"> w tej polityce oraz stop</w:t>
      </w:r>
      <w:r>
        <w:rPr>
          <w:color w:val="000000"/>
        </w:rPr>
        <w:t>nia</w:t>
      </w:r>
      <w:r w:rsidRPr="00E349FD">
        <w:rPr>
          <w:color w:val="000000"/>
        </w:rPr>
        <w:t>, w jakim te cele i zadania zostały zrealizowane</w:t>
      </w:r>
      <w:r>
        <w:rPr>
          <w:color w:val="000000"/>
        </w:rPr>
        <w:t xml:space="preserve"> – </w:t>
      </w:r>
      <w:r w:rsidR="001C1E8D">
        <w:rPr>
          <w:color w:val="000000"/>
        </w:rPr>
        <w:t xml:space="preserve">podlegających ujawnieniu zgodnie z </w:t>
      </w:r>
      <w:r w:rsidR="001C1E8D" w:rsidRPr="001C1E8D">
        <w:rPr>
          <w:color w:val="000000"/>
        </w:rPr>
        <w:t>art. 435 ust. 2 lit. c)</w:t>
      </w:r>
      <w:r>
        <w:rPr>
          <w:color w:val="000000"/>
        </w:rPr>
        <w:t xml:space="preserve"> Rozporządzenia CRR</w:t>
      </w:r>
      <w:r w:rsidR="00EF659A">
        <w:rPr>
          <w:color w:val="000000"/>
        </w:rPr>
        <w:t>2</w:t>
      </w:r>
      <w:r>
        <w:rPr>
          <w:color w:val="000000"/>
        </w:rPr>
        <w:t>;</w:t>
      </w:r>
    </w:p>
    <w:p w14:paraId="30ED9F53" w14:textId="5F35A97A" w:rsidR="00E349FD" w:rsidRDefault="00E349FD" w:rsidP="00E24D7A">
      <w:pPr>
        <w:numPr>
          <w:ilvl w:val="0"/>
          <w:numId w:val="60"/>
        </w:numPr>
        <w:tabs>
          <w:tab w:val="clear" w:pos="720"/>
          <w:tab w:val="left" w:pos="851"/>
        </w:tabs>
        <w:ind w:left="851" w:hanging="491"/>
        <w:jc w:val="both"/>
        <w:rPr>
          <w:color w:val="000000"/>
        </w:rPr>
      </w:pPr>
      <w:r>
        <w:rPr>
          <w:color w:val="000000"/>
        </w:rPr>
        <w:t xml:space="preserve">informacji na temat funduszy własnych – ujawnianych na podstawie </w:t>
      </w:r>
      <w:r w:rsidR="00A27777" w:rsidRPr="00A27777">
        <w:rPr>
          <w:color w:val="000000"/>
        </w:rPr>
        <w:t xml:space="preserve">art. 437 </w:t>
      </w:r>
      <w:r>
        <w:rPr>
          <w:color w:val="000000"/>
        </w:rPr>
        <w:t>Rozporządzenia CRR</w:t>
      </w:r>
      <w:r w:rsidR="00EF659A">
        <w:rPr>
          <w:color w:val="000000"/>
        </w:rPr>
        <w:t>2</w:t>
      </w:r>
      <w:r>
        <w:rPr>
          <w:color w:val="000000"/>
        </w:rPr>
        <w:t>;</w:t>
      </w:r>
    </w:p>
    <w:p w14:paraId="270602BA" w14:textId="67863A11" w:rsidR="001C1E8D" w:rsidRDefault="00E349FD" w:rsidP="00E24D7A">
      <w:pPr>
        <w:numPr>
          <w:ilvl w:val="0"/>
          <w:numId w:val="60"/>
        </w:numPr>
        <w:tabs>
          <w:tab w:val="clear" w:pos="720"/>
          <w:tab w:val="left" w:pos="851"/>
        </w:tabs>
        <w:ind w:left="851" w:hanging="491"/>
        <w:jc w:val="both"/>
        <w:rPr>
          <w:color w:val="000000"/>
        </w:rPr>
      </w:pPr>
      <w:r>
        <w:rPr>
          <w:color w:val="000000"/>
        </w:rPr>
        <w:t xml:space="preserve">informacji na temat polityki wynagrodzeń – ujawnianych na podstawie art. </w:t>
      </w:r>
      <w:r w:rsidR="00A27777" w:rsidRPr="00A27777">
        <w:rPr>
          <w:color w:val="000000"/>
        </w:rPr>
        <w:t>450</w:t>
      </w:r>
      <w:r w:rsidR="00A27777">
        <w:rPr>
          <w:color w:val="000000"/>
        </w:rPr>
        <w:t xml:space="preserve"> Rozporządzenia</w:t>
      </w:r>
      <w:r>
        <w:rPr>
          <w:color w:val="000000"/>
        </w:rPr>
        <w:t> </w:t>
      </w:r>
      <w:r w:rsidR="00A27777">
        <w:rPr>
          <w:color w:val="000000"/>
        </w:rPr>
        <w:t>CRR</w:t>
      </w:r>
      <w:r w:rsidR="00EF659A">
        <w:rPr>
          <w:color w:val="000000"/>
        </w:rPr>
        <w:t>2</w:t>
      </w:r>
      <w:r w:rsidR="00A27777">
        <w:rPr>
          <w:color w:val="000000"/>
        </w:rPr>
        <w:t xml:space="preserve">. </w:t>
      </w:r>
    </w:p>
    <w:p w14:paraId="2CA36FAA" w14:textId="178A3F24" w:rsidR="00A27777" w:rsidRDefault="00BB1B17" w:rsidP="00E24D7A">
      <w:pPr>
        <w:numPr>
          <w:ilvl w:val="0"/>
          <w:numId w:val="64"/>
        </w:numPr>
        <w:tabs>
          <w:tab w:val="clear" w:pos="360"/>
          <w:tab w:val="num" w:pos="426"/>
        </w:tabs>
        <w:ind w:left="426" w:hanging="426"/>
        <w:jc w:val="both"/>
        <w:rPr>
          <w:color w:val="000000"/>
        </w:rPr>
      </w:pPr>
      <w:r>
        <w:rPr>
          <w:color w:val="000000"/>
        </w:rPr>
        <w:t xml:space="preserve">Bank może pominąć jedną lub kilka informacji wymienionych w </w:t>
      </w:r>
      <w:r w:rsidRPr="00E24D7A">
        <w:rPr>
          <w:color w:val="000000"/>
        </w:rPr>
        <w:t>§</w:t>
      </w:r>
      <w:r w:rsidR="00E74B0B">
        <w:rPr>
          <w:color w:val="000000"/>
        </w:rPr>
        <w:t>§</w:t>
      </w:r>
      <w:r w:rsidRPr="00E24D7A">
        <w:rPr>
          <w:color w:val="000000"/>
        </w:rPr>
        <w:t xml:space="preserve"> </w:t>
      </w:r>
      <w:r w:rsidR="002C245A" w:rsidRPr="00E24D7A">
        <w:rPr>
          <w:color w:val="000000"/>
        </w:rPr>
        <w:t>8 - 11</w:t>
      </w:r>
      <w:r>
        <w:rPr>
          <w:color w:val="000000"/>
        </w:rPr>
        <w:t>, jeżeli informacje te uznane zostały za zastrzeżone lub poufne, z wyjątkiem:</w:t>
      </w:r>
    </w:p>
    <w:p w14:paraId="14FF9B49" w14:textId="5DF585B1" w:rsidR="00BB1B17" w:rsidRDefault="00BB1B17" w:rsidP="00F25C0D">
      <w:pPr>
        <w:numPr>
          <w:ilvl w:val="0"/>
          <w:numId w:val="61"/>
        </w:numPr>
        <w:tabs>
          <w:tab w:val="clear" w:pos="720"/>
          <w:tab w:val="left" w:pos="851"/>
        </w:tabs>
        <w:ind w:left="851" w:hanging="425"/>
        <w:jc w:val="both"/>
        <w:rPr>
          <w:color w:val="000000"/>
        </w:rPr>
      </w:pPr>
      <w:r w:rsidRPr="00BB1B17">
        <w:rPr>
          <w:color w:val="000000"/>
        </w:rPr>
        <w:t>informacji na temat funduszy własnych – ujawnianych na podstawie art. 437 Rozporządzenia CRR</w:t>
      </w:r>
      <w:r w:rsidR="00EF659A">
        <w:rPr>
          <w:color w:val="000000"/>
        </w:rPr>
        <w:t>2</w:t>
      </w:r>
      <w:r w:rsidRPr="00BB1B17">
        <w:rPr>
          <w:color w:val="000000"/>
        </w:rPr>
        <w:t>;</w:t>
      </w:r>
    </w:p>
    <w:p w14:paraId="2CF500C9" w14:textId="067ACF7C" w:rsidR="00BB1B17" w:rsidRDefault="00BB1B17" w:rsidP="00F25C0D">
      <w:pPr>
        <w:numPr>
          <w:ilvl w:val="0"/>
          <w:numId w:val="61"/>
        </w:numPr>
        <w:tabs>
          <w:tab w:val="clear" w:pos="720"/>
          <w:tab w:val="left" w:pos="851"/>
        </w:tabs>
        <w:ind w:left="851" w:hanging="425"/>
        <w:jc w:val="both"/>
        <w:rPr>
          <w:color w:val="000000"/>
        </w:rPr>
      </w:pPr>
      <w:r w:rsidRPr="00BB1B17">
        <w:rPr>
          <w:color w:val="000000"/>
        </w:rPr>
        <w:t>informacji na temat polityki wynagrodzeń – ujawnianych na podstawie art. 450 Rozporządzenia CRR</w:t>
      </w:r>
      <w:r w:rsidR="00EF659A">
        <w:rPr>
          <w:color w:val="000000"/>
        </w:rPr>
        <w:t>2</w:t>
      </w:r>
      <w:r w:rsidRPr="00BB1B17">
        <w:rPr>
          <w:color w:val="000000"/>
        </w:rPr>
        <w:t>.</w:t>
      </w:r>
    </w:p>
    <w:p w14:paraId="4E2BDA83" w14:textId="77777777" w:rsidR="005208BC" w:rsidRDefault="00E74C01" w:rsidP="00E24D7A">
      <w:pPr>
        <w:numPr>
          <w:ilvl w:val="0"/>
          <w:numId w:val="64"/>
        </w:numPr>
        <w:tabs>
          <w:tab w:val="clear" w:pos="360"/>
          <w:tab w:val="num" w:pos="426"/>
        </w:tabs>
        <w:ind w:left="426" w:hanging="426"/>
        <w:jc w:val="both"/>
        <w:rPr>
          <w:color w:val="000000"/>
        </w:rPr>
      </w:pPr>
      <w:r>
        <w:rPr>
          <w:color w:val="000000"/>
        </w:rPr>
        <w:t>Bank nie ujawnia również następujących kategorii informacji:</w:t>
      </w:r>
    </w:p>
    <w:p w14:paraId="036AB5FA" w14:textId="77777777" w:rsidR="00E74C01" w:rsidRDefault="00E74C01" w:rsidP="00F25C0D">
      <w:pPr>
        <w:numPr>
          <w:ilvl w:val="0"/>
          <w:numId w:val="63"/>
        </w:numPr>
        <w:tabs>
          <w:tab w:val="clear" w:pos="720"/>
          <w:tab w:val="left" w:pos="851"/>
        </w:tabs>
        <w:ind w:left="851" w:hanging="425"/>
        <w:jc w:val="both"/>
        <w:rPr>
          <w:color w:val="000000"/>
        </w:rPr>
      </w:pPr>
      <w:r w:rsidRPr="00E74C01">
        <w:rPr>
          <w:color w:val="000000"/>
        </w:rPr>
        <w:t>informacji, których ujawnienie może mieć niekorzystny wpływ na pozycję Banku na rynku właściwym w rozumieniu przepisów ustawy o ochronie konkurencji i konsumentów</w:t>
      </w:r>
      <w:r>
        <w:rPr>
          <w:color w:val="000000"/>
        </w:rPr>
        <w:t>;</w:t>
      </w:r>
    </w:p>
    <w:p w14:paraId="2FD3D7E4" w14:textId="77777777" w:rsidR="00E74C01" w:rsidRDefault="005E7142" w:rsidP="00F25C0D">
      <w:pPr>
        <w:numPr>
          <w:ilvl w:val="0"/>
          <w:numId w:val="63"/>
        </w:numPr>
        <w:tabs>
          <w:tab w:val="clear" w:pos="720"/>
          <w:tab w:val="left" w:pos="851"/>
        </w:tabs>
        <w:ind w:left="851" w:hanging="425"/>
        <w:jc w:val="both"/>
        <w:rPr>
          <w:color w:val="000000"/>
        </w:rPr>
      </w:pPr>
      <w:r>
        <w:rPr>
          <w:color w:val="000000"/>
        </w:rPr>
        <w:t>informacji objętych tajemnicą prawnie chronioną;</w:t>
      </w:r>
    </w:p>
    <w:p w14:paraId="6D0E15C6" w14:textId="77777777" w:rsidR="005E7142" w:rsidRDefault="005E7142" w:rsidP="00F25C0D">
      <w:pPr>
        <w:numPr>
          <w:ilvl w:val="0"/>
          <w:numId w:val="63"/>
        </w:numPr>
        <w:tabs>
          <w:tab w:val="clear" w:pos="720"/>
          <w:tab w:val="left" w:pos="851"/>
        </w:tabs>
        <w:ind w:left="851" w:hanging="425"/>
        <w:jc w:val="both"/>
        <w:rPr>
          <w:color w:val="000000"/>
        </w:rPr>
      </w:pPr>
      <w:r w:rsidRPr="005E7142">
        <w:rPr>
          <w:color w:val="000000"/>
        </w:rPr>
        <w:t>informacji o zdarzeniach operacyjnych, które mogłyby zagrażać bieżącemu bezpieczeństwu procesów operacyjnych Banku lub które mogą mieć niekorzystny wpływ na pozycję rynkową Banku, co w konsekwencji może skutkować w szczególności wzrostem ryzyka utraty reputacji.</w:t>
      </w:r>
    </w:p>
    <w:p w14:paraId="506645DD" w14:textId="77777777" w:rsidR="00C06F22" w:rsidRPr="007F3548" w:rsidRDefault="00C06F22" w:rsidP="00C06F22"/>
    <w:p w14:paraId="7E930FB7" w14:textId="77777777" w:rsidR="00C06F22" w:rsidRPr="007F3548" w:rsidRDefault="00C06F22" w:rsidP="00C06F22">
      <w:pPr>
        <w:numPr>
          <w:ilvl w:val="0"/>
          <w:numId w:val="23"/>
        </w:numPr>
        <w:suppressAutoHyphens/>
        <w:ind w:left="0" w:firstLine="0"/>
        <w:jc w:val="center"/>
      </w:pPr>
    </w:p>
    <w:p w14:paraId="6ACED6EA" w14:textId="50955DEF" w:rsidR="00C06F22" w:rsidRDefault="00C06F22" w:rsidP="00473010">
      <w:pPr>
        <w:numPr>
          <w:ilvl w:val="0"/>
          <w:numId w:val="62"/>
        </w:numPr>
        <w:tabs>
          <w:tab w:val="clear" w:pos="360"/>
          <w:tab w:val="num" w:pos="426"/>
        </w:tabs>
        <w:ind w:left="426" w:hanging="426"/>
        <w:jc w:val="both"/>
      </w:pPr>
      <w:r w:rsidRPr="00DC2A39">
        <w:t>W przypadku</w:t>
      </w:r>
      <w:r w:rsidR="00E417FD">
        <w:t>,</w:t>
      </w:r>
      <w:r w:rsidRPr="00DC2A39">
        <w:t xml:space="preserve"> gdy </w:t>
      </w:r>
      <w:r w:rsidR="003B738A" w:rsidRPr="00DC2A39">
        <w:t xml:space="preserve">zgodnie z </w:t>
      </w:r>
      <w:r w:rsidR="003B738A" w:rsidRPr="002C245A">
        <w:t>§</w:t>
      </w:r>
      <w:r w:rsidR="00D816B2">
        <w:t xml:space="preserve"> </w:t>
      </w:r>
      <w:r w:rsidR="003B738A" w:rsidRPr="002C245A">
        <w:t>1</w:t>
      </w:r>
      <w:r w:rsidR="002C245A" w:rsidRPr="002C245A">
        <w:t>2</w:t>
      </w:r>
      <w:r w:rsidR="003B738A" w:rsidRPr="002C245A">
        <w:t xml:space="preserve"> </w:t>
      </w:r>
      <w:r>
        <w:t>Bank</w:t>
      </w:r>
      <w:r w:rsidRPr="00DC2A39">
        <w:t xml:space="preserve"> pomija przynajmniej jedną informację ujawnianą, nie może on zmieniać numeracji wierszy lub kolumn</w:t>
      </w:r>
      <w:r>
        <w:t xml:space="preserve"> w jednolitych wzorach i tabelach służących ujawnieniom, o których mowa w </w:t>
      </w:r>
      <w:r w:rsidR="00E417FD" w:rsidRPr="002C245A">
        <w:t>§</w:t>
      </w:r>
      <w:r w:rsidR="00E74B0B">
        <w:t>§</w:t>
      </w:r>
      <w:r w:rsidR="00D816B2">
        <w:t xml:space="preserve"> </w:t>
      </w:r>
      <w:r w:rsidR="002C245A" w:rsidRPr="002C245A">
        <w:t>8</w:t>
      </w:r>
      <w:r w:rsidR="002C245A">
        <w:rPr>
          <w:color w:val="00B050"/>
        </w:rPr>
        <w:t xml:space="preserve"> - 9</w:t>
      </w:r>
      <w:r>
        <w:t>.</w:t>
      </w:r>
    </w:p>
    <w:p w14:paraId="1C17BD88" w14:textId="77777777" w:rsidR="00C06F22" w:rsidRDefault="00C06F22" w:rsidP="00473010">
      <w:pPr>
        <w:numPr>
          <w:ilvl w:val="0"/>
          <w:numId w:val="62"/>
        </w:numPr>
        <w:tabs>
          <w:tab w:val="clear" w:pos="360"/>
          <w:tab w:val="num" w:pos="426"/>
        </w:tabs>
        <w:ind w:left="426" w:hanging="426"/>
        <w:jc w:val="both"/>
      </w:pPr>
      <w:r>
        <w:t>Bank</w:t>
      </w:r>
      <w:r w:rsidRPr="00C445E3">
        <w:t xml:space="preserve"> zamieszcza w opisie towarzyszącym danemu wzorowi lub danej tabeli wyraźną uwagę wskazującą, które wiersze lub kolumny nie zostały wypełnione, podając powód pominięcia informacji</w:t>
      </w:r>
      <w:r>
        <w:t>.</w:t>
      </w:r>
    </w:p>
    <w:p w14:paraId="55CEBAE2" w14:textId="3918A8FF" w:rsidR="00E417FD" w:rsidRDefault="00E417FD" w:rsidP="00473010">
      <w:pPr>
        <w:numPr>
          <w:ilvl w:val="0"/>
          <w:numId w:val="62"/>
        </w:numPr>
        <w:tabs>
          <w:tab w:val="clear" w:pos="360"/>
          <w:tab w:val="num" w:pos="426"/>
        </w:tabs>
        <w:ind w:left="426" w:hanging="426"/>
        <w:jc w:val="both"/>
      </w:pPr>
      <w:r>
        <w:t xml:space="preserve">W przypadkach, o których mowa w </w:t>
      </w:r>
      <w:r w:rsidRPr="002C245A">
        <w:t>§</w:t>
      </w:r>
      <w:r w:rsidR="00D816B2">
        <w:t xml:space="preserve"> </w:t>
      </w:r>
      <w:r w:rsidR="002C245A" w:rsidRPr="002C245A">
        <w:t>12</w:t>
      </w:r>
      <w:r w:rsidRPr="002C245A">
        <w:t xml:space="preserve"> ust. 2 </w:t>
      </w:r>
      <w:r>
        <w:t xml:space="preserve">(informacje poufne i zastrzeżone), Bank w ujawnieniu informacji oświadcza, że szczególne ich elementy nie zostały ujawnione, podaje powód ich nieujawnienia oraz publikuje bardziej ogólną informację na temat kwestii objętej </w:t>
      </w:r>
      <w:r w:rsidRPr="00E417FD">
        <w:t>wymogiem dotyczącym ujawniania informacji, z wyjątkiem przypadków, w których ta kwestia jest sama w sobie zastrzeżona lub poufna</w:t>
      </w:r>
      <w:r>
        <w:t>.</w:t>
      </w:r>
    </w:p>
    <w:p w14:paraId="76E45DF2" w14:textId="3CCB5968" w:rsidR="00084C38" w:rsidRPr="00CA30BE" w:rsidRDefault="00084C38" w:rsidP="00473010">
      <w:pPr>
        <w:numPr>
          <w:ilvl w:val="0"/>
          <w:numId w:val="62"/>
        </w:numPr>
        <w:tabs>
          <w:tab w:val="clear" w:pos="360"/>
          <w:tab w:val="num" w:pos="426"/>
        </w:tabs>
        <w:ind w:left="426" w:hanging="426"/>
        <w:jc w:val="both"/>
        <w:rPr>
          <w:color w:val="000000"/>
        </w:rPr>
      </w:pPr>
      <w:r w:rsidRPr="005E7142">
        <w:rPr>
          <w:color w:val="000000"/>
        </w:rPr>
        <w:t xml:space="preserve">W przypadkach, o których mowa w </w:t>
      </w:r>
      <w:r w:rsidRPr="002C245A">
        <w:t>§</w:t>
      </w:r>
      <w:r w:rsidR="00D816B2">
        <w:t xml:space="preserve"> </w:t>
      </w:r>
      <w:r w:rsidRPr="002C245A">
        <w:t>1</w:t>
      </w:r>
      <w:r w:rsidR="002C245A" w:rsidRPr="002C245A">
        <w:t>2</w:t>
      </w:r>
      <w:r w:rsidRPr="002C245A">
        <w:t xml:space="preserve"> </w:t>
      </w:r>
      <w:r w:rsidRPr="002C245A">
        <w:rPr>
          <w:color w:val="000000"/>
        </w:rPr>
        <w:t>ust. 3 pkt 1 i 2,</w:t>
      </w:r>
      <w:r w:rsidRPr="005E7142">
        <w:rPr>
          <w:color w:val="000000"/>
        </w:rPr>
        <w:t xml:space="preserve"> Bank podaje przyczyny odstąpienia od ogłoszenia informacji oraz ujawnia ogólne dane z tego zakresu, o ile nie są to informacje zastrzeżone lub poufne, natomiast w przypadku, o którym mowa w </w:t>
      </w:r>
      <w:r w:rsidRPr="002C245A">
        <w:t>§</w:t>
      </w:r>
      <w:r w:rsidR="00D816B2">
        <w:t xml:space="preserve"> </w:t>
      </w:r>
      <w:r w:rsidRPr="002C245A">
        <w:t>1</w:t>
      </w:r>
      <w:r w:rsidR="002C245A" w:rsidRPr="002C245A">
        <w:t>2</w:t>
      </w:r>
      <w:r w:rsidRPr="002C245A">
        <w:t xml:space="preserve"> </w:t>
      </w:r>
      <w:r w:rsidRPr="002C245A">
        <w:rPr>
          <w:color w:val="000000"/>
        </w:rPr>
        <w:t>ust. 3 pkt 3,</w:t>
      </w:r>
      <w:r w:rsidRPr="005E7142">
        <w:rPr>
          <w:color w:val="000000"/>
        </w:rPr>
        <w:t xml:space="preserve"> Bank ujawnia informacje o tych zdarzeniach po ustaniu przesłanek uniemożliwiających ich ujawnienie</w:t>
      </w:r>
      <w:r>
        <w:rPr>
          <w:color w:val="000000"/>
        </w:rPr>
        <w:t>.</w:t>
      </w:r>
    </w:p>
    <w:p w14:paraId="31F4F1B2" w14:textId="77777777" w:rsidR="00084C38" w:rsidRDefault="00084C38" w:rsidP="00E9256B">
      <w:pPr>
        <w:jc w:val="both"/>
      </w:pPr>
    </w:p>
    <w:p w14:paraId="1CE8F8FB" w14:textId="77777777" w:rsidR="003B738A" w:rsidRPr="007F3548" w:rsidRDefault="003B738A" w:rsidP="003B738A">
      <w:pPr>
        <w:numPr>
          <w:ilvl w:val="0"/>
          <w:numId w:val="23"/>
        </w:numPr>
        <w:suppressAutoHyphens/>
        <w:ind w:left="0" w:firstLine="0"/>
        <w:jc w:val="center"/>
      </w:pPr>
    </w:p>
    <w:p w14:paraId="30A47B51" w14:textId="77777777" w:rsidR="003B738A" w:rsidRPr="00E9256B" w:rsidRDefault="003B738A" w:rsidP="00473010">
      <w:pPr>
        <w:numPr>
          <w:ilvl w:val="0"/>
          <w:numId w:val="76"/>
        </w:numPr>
        <w:tabs>
          <w:tab w:val="clear" w:pos="360"/>
          <w:tab w:val="num" w:pos="426"/>
        </w:tabs>
        <w:ind w:left="426" w:hanging="426"/>
        <w:jc w:val="both"/>
      </w:pPr>
      <w:r w:rsidRPr="00E9256B">
        <w:t>Bank ogłasza w miejscu wykonywania czynności, w sposób ogólnie dostępny:</w:t>
      </w:r>
    </w:p>
    <w:p w14:paraId="311BACDE" w14:textId="77777777" w:rsidR="003B738A" w:rsidRDefault="003B738A" w:rsidP="00473010">
      <w:pPr>
        <w:numPr>
          <w:ilvl w:val="0"/>
          <w:numId w:val="77"/>
        </w:numPr>
        <w:tabs>
          <w:tab w:val="clear" w:pos="720"/>
          <w:tab w:val="left" w:pos="851"/>
        </w:tabs>
        <w:ind w:left="851" w:hanging="425"/>
        <w:jc w:val="both"/>
        <w:rPr>
          <w:color w:val="000000"/>
        </w:rPr>
      </w:pPr>
      <w:r w:rsidRPr="001C4E7D">
        <w:rPr>
          <w:color w:val="000000"/>
        </w:rPr>
        <w:t>stosowane stawki oprocentowania środków na rachunkach bankowych, kredytów i pożyczek;</w:t>
      </w:r>
    </w:p>
    <w:p w14:paraId="0DC37D58" w14:textId="77777777" w:rsidR="003B738A" w:rsidRDefault="003B738A" w:rsidP="00473010">
      <w:pPr>
        <w:numPr>
          <w:ilvl w:val="0"/>
          <w:numId w:val="77"/>
        </w:numPr>
        <w:tabs>
          <w:tab w:val="clear" w:pos="720"/>
          <w:tab w:val="left" w:pos="851"/>
        </w:tabs>
        <w:ind w:left="851" w:hanging="425"/>
        <w:jc w:val="both"/>
        <w:rPr>
          <w:color w:val="000000"/>
        </w:rPr>
      </w:pPr>
      <w:r w:rsidRPr="001C4E7D">
        <w:rPr>
          <w:color w:val="000000"/>
        </w:rPr>
        <w:t>stosowane stawki prowizji i wysokość pobieranych opłat;</w:t>
      </w:r>
    </w:p>
    <w:p w14:paraId="1FAC5164" w14:textId="77777777" w:rsidR="003B738A" w:rsidRDefault="003B738A" w:rsidP="00473010">
      <w:pPr>
        <w:numPr>
          <w:ilvl w:val="0"/>
          <w:numId w:val="77"/>
        </w:numPr>
        <w:tabs>
          <w:tab w:val="clear" w:pos="720"/>
          <w:tab w:val="left" w:pos="851"/>
        </w:tabs>
        <w:ind w:left="851" w:hanging="425"/>
        <w:jc w:val="both"/>
        <w:rPr>
          <w:color w:val="000000"/>
        </w:rPr>
      </w:pPr>
      <w:r w:rsidRPr="001C4E7D">
        <w:rPr>
          <w:color w:val="000000"/>
        </w:rPr>
        <w:t>terminy kapitalizacji odsetek;</w:t>
      </w:r>
    </w:p>
    <w:p w14:paraId="30BB3A8D" w14:textId="77777777" w:rsidR="003B738A" w:rsidRPr="001C4E7D" w:rsidRDefault="003B738A" w:rsidP="00473010">
      <w:pPr>
        <w:numPr>
          <w:ilvl w:val="0"/>
          <w:numId w:val="77"/>
        </w:numPr>
        <w:tabs>
          <w:tab w:val="clear" w:pos="720"/>
          <w:tab w:val="left" w:pos="851"/>
        </w:tabs>
        <w:ind w:left="851" w:hanging="425"/>
        <w:jc w:val="both"/>
        <w:rPr>
          <w:color w:val="000000"/>
        </w:rPr>
      </w:pPr>
      <w:r w:rsidRPr="001C4E7D">
        <w:rPr>
          <w:color w:val="000000"/>
        </w:rPr>
        <w:t>stosowane kursy walutowe;</w:t>
      </w:r>
    </w:p>
    <w:p w14:paraId="19C2092B" w14:textId="77777777" w:rsidR="003B738A" w:rsidRPr="001C4E7D" w:rsidRDefault="003B738A" w:rsidP="00473010">
      <w:pPr>
        <w:numPr>
          <w:ilvl w:val="0"/>
          <w:numId w:val="77"/>
        </w:numPr>
        <w:tabs>
          <w:tab w:val="clear" w:pos="720"/>
          <w:tab w:val="left" w:pos="851"/>
        </w:tabs>
        <w:ind w:left="851" w:hanging="425"/>
        <w:jc w:val="both"/>
        <w:rPr>
          <w:color w:val="000000"/>
        </w:rPr>
      </w:pPr>
      <w:r w:rsidRPr="001C4E7D">
        <w:rPr>
          <w:color w:val="000000"/>
        </w:rPr>
        <w:t>bilans ze sprawozdaniem z badania za ostatni okres podlegający badaniu;</w:t>
      </w:r>
    </w:p>
    <w:p w14:paraId="43E67736" w14:textId="207701E5" w:rsidR="003B738A" w:rsidRDefault="003B738A" w:rsidP="00473010">
      <w:pPr>
        <w:numPr>
          <w:ilvl w:val="0"/>
          <w:numId w:val="77"/>
        </w:numPr>
        <w:tabs>
          <w:tab w:val="clear" w:pos="720"/>
          <w:tab w:val="left" w:pos="851"/>
        </w:tabs>
        <w:ind w:left="851" w:hanging="425"/>
        <w:jc w:val="both"/>
        <w:rPr>
          <w:color w:val="000000"/>
        </w:rPr>
      </w:pPr>
      <w:r w:rsidRPr="001C4E7D">
        <w:rPr>
          <w:color w:val="000000"/>
        </w:rPr>
        <w:t xml:space="preserve">skład </w:t>
      </w:r>
      <w:r w:rsidR="00F635A9">
        <w:rPr>
          <w:color w:val="000000"/>
        </w:rPr>
        <w:t>Z</w:t>
      </w:r>
      <w:r w:rsidR="00F635A9" w:rsidRPr="001C4E7D">
        <w:rPr>
          <w:color w:val="000000"/>
        </w:rPr>
        <w:t xml:space="preserve">arządu </w:t>
      </w:r>
      <w:r w:rsidRPr="001C4E7D">
        <w:rPr>
          <w:color w:val="000000"/>
        </w:rPr>
        <w:t xml:space="preserve">i </w:t>
      </w:r>
      <w:r w:rsidR="00F635A9">
        <w:rPr>
          <w:color w:val="000000"/>
        </w:rPr>
        <w:t>R</w:t>
      </w:r>
      <w:r w:rsidR="00F635A9" w:rsidRPr="001C4E7D">
        <w:rPr>
          <w:color w:val="000000"/>
        </w:rPr>
        <w:t xml:space="preserve">ady </w:t>
      </w:r>
      <w:r w:rsidR="00F635A9">
        <w:rPr>
          <w:color w:val="000000"/>
        </w:rPr>
        <w:t>N</w:t>
      </w:r>
      <w:r w:rsidR="00F635A9" w:rsidRPr="001C4E7D">
        <w:rPr>
          <w:color w:val="000000"/>
        </w:rPr>
        <w:t xml:space="preserve">adzorczej </w:t>
      </w:r>
      <w:r w:rsidR="00F635A9">
        <w:rPr>
          <w:color w:val="000000"/>
        </w:rPr>
        <w:t>B</w:t>
      </w:r>
      <w:r w:rsidR="00F635A9" w:rsidRPr="001C4E7D">
        <w:rPr>
          <w:color w:val="000000"/>
        </w:rPr>
        <w:t>anku</w:t>
      </w:r>
      <w:r w:rsidRPr="001C4E7D">
        <w:rPr>
          <w:color w:val="000000"/>
        </w:rPr>
        <w:t>;</w:t>
      </w:r>
    </w:p>
    <w:p w14:paraId="7B781C1E" w14:textId="1312F457" w:rsidR="003B738A" w:rsidRDefault="003B738A" w:rsidP="00473010">
      <w:pPr>
        <w:numPr>
          <w:ilvl w:val="0"/>
          <w:numId w:val="77"/>
        </w:numPr>
        <w:tabs>
          <w:tab w:val="clear" w:pos="720"/>
          <w:tab w:val="left" w:pos="851"/>
        </w:tabs>
        <w:ind w:left="851" w:hanging="425"/>
        <w:jc w:val="both"/>
        <w:rPr>
          <w:color w:val="000000"/>
        </w:rPr>
      </w:pPr>
      <w:r w:rsidRPr="001C4E7D">
        <w:rPr>
          <w:color w:val="000000"/>
        </w:rPr>
        <w:t xml:space="preserve">nazwiska osób upoważnionych do zaciągania zobowiązań w imieniu </w:t>
      </w:r>
      <w:r w:rsidR="00F635A9">
        <w:rPr>
          <w:color w:val="000000"/>
        </w:rPr>
        <w:t>B</w:t>
      </w:r>
      <w:r w:rsidR="00F635A9" w:rsidRPr="001C4E7D">
        <w:rPr>
          <w:color w:val="000000"/>
        </w:rPr>
        <w:t xml:space="preserve">anku </w:t>
      </w:r>
      <w:r w:rsidRPr="001C4E7D">
        <w:rPr>
          <w:color w:val="000000"/>
        </w:rPr>
        <w:t xml:space="preserve">albo jednostki organizacyjnej </w:t>
      </w:r>
      <w:r w:rsidR="00F635A9">
        <w:rPr>
          <w:color w:val="000000"/>
        </w:rPr>
        <w:t>B</w:t>
      </w:r>
      <w:r w:rsidR="00F635A9" w:rsidRPr="001C4E7D">
        <w:rPr>
          <w:color w:val="000000"/>
        </w:rPr>
        <w:t>anku</w:t>
      </w:r>
      <w:r>
        <w:rPr>
          <w:color w:val="000000"/>
        </w:rPr>
        <w:t>;</w:t>
      </w:r>
    </w:p>
    <w:p w14:paraId="49DBB25E" w14:textId="4BFB5797" w:rsidR="003B738A" w:rsidRDefault="003B738A" w:rsidP="00473010">
      <w:pPr>
        <w:numPr>
          <w:ilvl w:val="0"/>
          <w:numId w:val="77"/>
        </w:numPr>
        <w:tabs>
          <w:tab w:val="clear" w:pos="720"/>
          <w:tab w:val="left" w:pos="851"/>
        </w:tabs>
        <w:ind w:left="851" w:hanging="425"/>
        <w:jc w:val="both"/>
        <w:rPr>
          <w:color w:val="000000"/>
        </w:rPr>
      </w:pPr>
      <w:r w:rsidRPr="001C4E7D">
        <w:rPr>
          <w:color w:val="000000"/>
        </w:rPr>
        <w:t xml:space="preserve">obszar swojego działania oraz </w:t>
      </w:r>
      <w:r w:rsidR="00F635A9">
        <w:rPr>
          <w:color w:val="000000"/>
        </w:rPr>
        <w:t>B</w:t>
      </w:r>
      <w:r w:rsidR="00F635A9" w:rsidRPr="001C4E7D">
        <w:rPr>
          <w:color w:val="000000"/>
        </w:rPr>
        <w:t xml:space="preserve">ank </w:t>
      </w:r>
      <w:r w:rsidR="00F635A9">
        <w:rPr>
          <w:color w:val="000000"/>
        </w:rPr>
        <w:t>Z</w:t>
      </w:r>
      <w:r w:rsidR="00F635A9" w:rsidRPr="001C4E7D">
        <w:rPr>
          <w:color w:val="000000"/>
        </w:rPr>
        <w:t>rzeszający</w:t>
      </w:r>
      <w:r>
        <w:rPr>
          <w:color w:val="000000"/>
        </w:rPr>
        <w:t>;</w:t>
      </w:r>
    </w:p>
    <w:p w14:paraId="0C56A993" w14:textId="77777777" w:rsidR="003B738A" w:rsidRDefault="003B738A" w:rsidP="00473010">
      <w:pPr>
        <w:numPr>
          <w:ilvl w:val="0"/>
          <w:numId w:val="77"/>
        </w:numPr>
        <w:tabs>
          <w:tab w:val="clear" w:pos="720"/>
          <w:tab w:val="left" w:pos="851"/>
        </w:tabs>
        <w:ind w:left="851" w:hanging="425"/>
        <w:jc w:val="both"/>
        <w:rPr>
          <w:color w:val="000000"/>
        </w:rPr>
      </w:pPr>
      <w:r>
        <w:rPr>
          <w:color w:val="000000"/>
        </w:rPr>
        <w:t xml:space="preserve">na żądanie osoby zainteresowanej - </w:t>
      </w:r>
      <w:r w:rsidRPr="00AE5456">
        <w:rPr>
          <w:color w:val="000000"/>
        </w:rPr>
        <w:t>informacje o przedsiębiorcach lub przedsiębiorcach zagranicznych, o których mowa w art. 6a ust. 1 i 7</w:t>
      </w:r>
      <w:r>
        <w:rPr>
          <w:color w:val="000000"/>
        </w:rPr>
        <w:t xml:space="preserve"> ustawy Prawo bankowe</w:t>
      </w:r>
      <w:r w:rsidRPr="00AE5456">
        <w:rPr>
          <w:color w:val="000000"/>
        </w:rPr>
        <w:t xml:space="preserve">, o ile przy wykonywaniu </w:t>
      </w:r>
      <w:r>
        <w:rPr>
          <w:color w:val="000000"/>
        </w:rPr>
        <w:t xml:space="preserve">powierzonych </w:t>
      </w:r>
      <w:r w:rsidRPr="00AE5456">
        <w:rPr>
          <w:color w:val="000000"/>
        </w:rPr>
        <w:t>czynności, uzyskują dostęp do informacji chronionych tajemnicą bankową</w:t>
      </w:r>
      <w:r w:rsidR="009E66FA">
        <w:rPr>
          <w:color w:val="000000"/>
        </w:rPr>
        <w:t>;</w:t>
      </w:r>
    </w:p>
    <w:p w14:paraId="73B435AE" w14:textId="77777777" w:rsidR="009E66FA" w:rsidRPr="00670860" w:rsidRDefault="009E66FA" w:rsidP="00473010">
      <w:pPr>
        <w:numPr>
          <w:ilvl w:val="0"/>
          <w:numId w:val="77"/>
        </w:numPr>
        <w:tabs>
          <w:tab w:val="clear" w:pos="720"/>
          <w:tab w:val="left" w:pos="851"/>
        </w:tabs>
        <w:ind w:left="851" w:hanging="425"/>
        <w:jc w:val="both"/>
        <w:rPr>
          <w:color w:val="000000"/>
        </w:rPr>
      </w:pPr>
      <w:r>
        <w:rPr>
          <w:color w:val="000000"/>
        </w:rPr>
        <w:t>wzmiankę o tym, że niniejsze zasady oraz informacje ujawniane na ich podstawie udostępniane są na stronie internetowej Banku, wraz z podanie</w:t>
      </w:r>
      <w:r w:rsidR="005C4749">
        <w:rPr>
          <w:color w:val="000000"/>
        </w:rPr>
        <w:t>m</w:t>
      </w:r>
      <w:r>
        <w:rPr>
          <w:color w:val="000000"/>
        </w:rPr>
        <w:t xml:space="preserve"> adresu/lokalizacji tych dokumentów.</w:t>
      </w:r>
    </w:p>
    <w:p w14:paraId="637C46C6" w14:textId="747D8099" w:rsidR="003B738A" w:rsidRPr="00E9256B" w:rsidRDefault="003B738A" w:rsidP="00473010">
      <w:pPr>
        <w:numPr>
          <w:ilvl w:val="0"/>
          <w:numId w:val="76"/>
        </w:numPr>
        <w:tabs>
          <w:tab w:val="clear" w:pos="360"/>
          <w:tab w:val="num" w:pos="426"/>
        </w:tabs>
        <w:ind w:left="426" w:hanging="426"/>
        <w:jc w:val="both"/>
      </w:pPr>
      <w:r w:rsidRPr="00E9256B">
        <w:t xml:space="preserve">Bank ogłasza w sposób ogólnie dostępny, na stronie internetowej pod adresem </w:t>
      </w:r>
      <w:r w:rsidR="00D349A6">
        <w:rPr>
          <w:color w:val="00B050"/>
        </w:rPr>
        <w:t>www.bsprzedborz.pl</w:t>
      </w:r>
      <w:r w:rsidR="00D349A6" w:rsidRPr="00473010">
        <w:t>:</w:t>
      </w:r>
    </w:p>
    <w:p w14:paraId="31B40FCB" w14:textId="77777777" w:rsidR="003B738A" w:rsidRDefault="003B738A" w:rsidP="00473010">
      <w:pPr>
        <w:numPr>
          <w:ilvl w:val="0"/>
          <w:numId w:val="78"/>
        </w:numPr>
        <w:tabs>
          <w:tab w:val="clear" w:pos="720"/>
          <w:tab w:val="left" w:pos="851"/>
        </w:tabs>
        <w:ind w:left="851" w:hanging="425"/>
        <w:jc w:val="both"/>
        <w:rPr>
          <w:color w:val="000000"/>
        </w:rPr>
      </w:pPr>
      <w:r w:rsidRPr="00CC63AB">
        <w:rPr>
          <w:color w:val="000000"/>
        </w:rPr>
        <w:t>opis systemu zarządzania, w tym systemu zarządzania ryzykiem i systemu kontroli wewnętrznej oraz po</w:t>
      </w:r>
      <w:r w:rsidR="002C245A">
        <w:rPr>
          <w:color w:val="000000"/>
        </w:rPr>
        <w:t>lityki wynagrodzeń;</w:t>
      </w:r>
    </w:p>
    <w:p w14:paraId="63CEADDE" w14:textId="0DBB591C" w:rsidR="003B738A" w:rsidRPr="00F458E1" w:rsidRDefault="003B738A" w:rsidP="004136ED">
      <w:pPr>
        <w:numPr>
          <w:ilvl w:val="0"/>
          <w:numId w:val="78"/>
        </w:numPr>
        <w:tabs>
          <w:tab w:val="left" w:pos="851"/>
        </w:tabs>
        <w:jc w:val="both"/>
        <w:rPr>
          <w:i/>
          <w:color w:val="00B050"/>
        </w:rPr>
      </w:pPr>
      <w:r w:rsidRPr="00CC63AB">
        <w:rPr>
          <w:color w:val="000000"/>
        </w:rPr>
        <w:t>informację o powołani</w:t>
      </w:r>
      <w:r w:rsidR="002C245A">
        <w:rPr>
          <w:color w:val="000000"/>
        </w:rPr>
        <w:t>u komitetu do spraw wynagrodzeń;</w:t>
      </w:r>
      <w:r w:rsidR="004136ED">
        <w:rPr>
          <w:color w:val="000000"/>
        </w:rPr>
        <w:t xml:space="preserve"> </w:t>
      </w:r>
    </w:p>
    <w:p w14:paraId="0AF116A9" w14:textId="77777777" w:rsidR="003B738A" w:rsidRDefault="003B738A" w:rsidP="00473010">
      <w:pPr>
        <w:numPr>
          <w:ilvl w:val="0"/>
          <w:numId w:val="78"/>
        </w:numPr>
        <w:tabs>
          <w:tab w:val="clear" w:pos="720"/>
          <w:tab w:val="left" w:pos="851"/>
        </w:tabs>
        <w:ind w:left="851" w:hanging="425"/>
        <w:jc w:val="both"/>
        <w:rPr>
          <w:color w:val="000000"/>
        </w:rPr>
      </w:pPr>
      <w:r w:rsidRPr="00CC63AB">
        <w:rPr>
          <w:color w:val="000000"/>
        </w:rPr>
        <w:t xml:space="preserve">informację o spełnianiu przez </w:t>
      </w:r>
      <w:r>
        <w:rPr>
          <w:color w:val="000000"/>
        </w:rPr>
        <w:t>C</w:t>
      </w:r>
      <w:r w:rsidRPr="00CC63AB">
        <w:rPr>
          <w:color w:val="000000"/>
        </w:rPr>
        <w:t xml:space="preserve">złonków </w:t>
      </w:r>
      <w:r>
        <w:rPr>
          <w:color w:val="000000"/>
        </w:rPr>
        <w:t>R</w:t>
      </w:r>
      <w:r w:rsidRPr="00CC63AB">
        <w:rPr>
          <w:color w:val="000000"/>
        </w:rPr>
        <w:t xml:space="preserve">ady </w:t>
      </w:r>
      <w:r>
        <w:rPr>
          <w:color w:val="000000"/>
        </w:rPr>
        <w:t>N</w:t>
      </w:r>
      <w:r w:rsidRPr="00CC63AB">
        <w:rPr>
          <w:color w:val="000000"/>
        </w:rPr>
        <w:t xml:space="preserve">adzorczej i </w:t>
      </w:r>
      <w:r>
        <w:rPr>
          <w:color w:val="000000"/>
        </w:rPr>
        <w:t>Z</w:t>
      </w:r>
      <w:r w:rsidRPr="00CC63AB">
        <w:rPr>
          <w:color w:val="000000"/>
        </w:rPr>
        <w:t>arządu wymogów określonych w art. 22aa</w:t>
      </w:r>
      <w:r w:rsidR="002C245A">
        <w:rPr>
          <w:color w:val="000000"/>
        </w:rPr>
        <w:t xml:space="preserve"> ustawy Prawo bankowe;</w:t>
      </w:r>
    </w:p>
    <w:p w14:paraId="5DFF1248" w14:textId="77777777" w:rsidR="003B738A" w:rsidRDefault="003B738A" w:rsidP="00473010">
      <w:pPr>
        <w:numPr>
          <w:ilvl w:val="0"/>
          <w:numId w:val="78"/>
        </w:numPr>
        <w:tabs>
          <w:tab w:val="clear" w:pos="720"/>
          <w:tab w:val="left" w:pos="851"/>
        </w:tabs>
        <w:ind w:left="851" w:hanging="425"/>
        <w:jc w:val="both"/>
        <w:rPr>
          <w:color w:val="000000"/>
        </w:rPr>
      </w:pPr>
      <w:r w:rsidRPr="005259FC">
        <w:rPr>
          <w:color w:val="000000"/>
        </w:rPr>
        <w:t>informacje o przedsiębiorcach lub przedsiębiorcach zagranicznych, o których mowa w art. 6a ust. 1 i 7 ustawy Prawo bankowe, o ile przy wykonywaniu powierzonych czynności, uzyskują dostęp do informacji chronionych tajemnicą bankową.</w:t>
      </w:r>
    </w:p>
    <w:p w14:paraId="1D6D3989" w14:textId="77777777" w:rsidR="00300331" w:rsidRPr="00670860" w:rsidRDefault="00300331" w:rsidP="00300331">
      <w:pPr>
        <w:tabs>
          <w:tab w:val="left" w:pos="851"/>
        </w:tabs>
        <w:ind w:left="426"/>
        <w:jc w:val="both"/>
        <w:rPr>
          <w:color w:val="000000"/>
        </w:rPr>
      </w:pPr>
    </w:p>
    <w:p w14:paraId="02450D65" w14:textId="77777777" w:rsidR="00DE69F2" w:rsidRPr="00271322" w:rsidRDefault="00DE69F2" w:rsidP="00271322">
      <w:pPr>
        <w:pStyle w:val="Nagwek1"/>
        <w:tabs>
          <w:tab w:val="center" w:pos="0"/>
        </w:tabs>
        <w:rPr>
          <w:rFonts w:ascii="Times New Roman" w:hAnsi="Times New Roman" w:cs="Times New Roman"/>
          <w:caps w:val="0"/>
          <w:sz w:val="28"/>
          <w:szCs w:val="28"/>
        </w:rPr>
      </w:pPr>
      <w:bookmarkStart w:id="47" w:name="_Toc343162073"/>
      <w:bookmarkStart w:id="48" w:name="_Toc318786584"/>
      <w:bookmarkStart w:id="49" w:name="_Toc448918506"/>
      <w:bookmarkStart w:id="50" w:name="_Toc451600079"/>
      <w:bookmarkStart w:id="51" w:name="_Toc74563992"/>
      <w:r w:rsidRPr="00271322">
        <w:rPr>
          <w:rFonts w:ascii="Times New Roman" w:hAnsi="Times New Roman" w:cs="Times New Roman"/>
          <w:caps w:val="0"/>
          <w:sz w:val="28"/>
          <w:szCs w:val="28"/>
        </w:rPr>
        <w:t>Rozdział V</w:t>
      </w:r>
      <w:bookmarkStart w:id="52" w:name="_Toc175539077"/>
      <w:bookmarkEnd w:id="47"/>
      <w:r w:rsidRPr="00271322">
        <w:rPr>
          <w:rFonts w:ascii="Times New Roman" w:hAnsi="Times New Roman" w:cs="Times New Roman"/>
          <w:caps w:val="0"/>
          <w:sz w:val="28"/>
          <w:szCs w:val="28"/>
        </w:rPr>
        <w:t xml:space="preserve"> </w:t>
      </w:r>
      <w:bookmarkStart w:id="53" w:name="_Toc343162074"/>
      <w:r w:rsidR="00271322">
        <w:rPr>
          <w:rFonts w:ascii="Times New Roman" w:hAnsi="Times New Roman" w:cs="Times New Roman"/>
          <w:caps w:val="0"/>
          <w:sz w:val="28"/>
          <w:szCs w:val="28"/>
        </w:rPr>
        <w:t xml:space="preserve">- </w:t>
      </w:r>
      <w:r w:rsidRPr="00271322">
        <w:rPr>
          <w:rFonts w:ascii="Times New Roman" w:hAnsi="Times New Roman" w:cs="Times New Roman"/>
          <w:caps w:val="0"/>
          <w:sz w:val="28"/>
          <w:szCs w:val="28"/>
        </w:rPr>
        <w:t xml:space="preserve">Zasady </w:t>
      </w:r>
      <w:r w:rsidR="00271322">
        <w:rPr>
          <w:rFonts w:ascii="Times New Roman" w:hAnsi="Times New Roman" w:cs="Times New Roman"/>
          <w:caps w:val="0"/>
          <w:sz w:val="28"/>
          <w:szCs w:val="28"/>
        </w:rPr>
        <w:t xml:space="preserve">weryfikacji zakresu informacji podlegających </w:t>
      </w:r>
      <w:r w:rsidRPr="00271322">
        <w:rPr>
          <w:rFonts w:ascii="Times New Roman" w:hAnsi="Times New Roman" w:cs="Times New Roman"/>
          <w:caps w:val="0"/>
          <w:sz w:val="28"/>
          <w:szCs w:val="28"/>
        </w:rPr>
        <w:t>ujawnianiu</w:t>
      </w:r>
      <w:bookmarkEnd w:id="48"/>
      <w:bookmarkEnd w:id="49"/>
      <w:bookmarkEnd w:id="50"/>
      <w:bookmarkEnd w:id="51"/>
      <w:bookmarkEnd w:id="52"/>
      <w:bookmarkEnd w:id="53"/>
    </w:p>
    <w:p w14:paraId="2E1FA041" w14:textId="77777777" w:rsidR="003112C5" w:rsidRPr="007F3548" w:rsidRDefault="003112C5" w:rsidP="00E514F8"/>
    <w:p w14:paraId="0E5398D0" w14:textId="77777777" w:rsidR="003112C5" w:rsidRPr="007F3548" w:rsidRDefault="003112C5" w:rsidP="00E9256B">
      <w:pPr>
        <w:numPr>
          <w:ilvl w:val="0"/>
          <w:numId w:val="23"/>
        </w:numPr>
        <w:suppressAutoHyphens/>
        <w:ind w:left="0" w:firstLine="0"/>
        <w:jc w:val="center"/>
      </w:pPr>
    </w:p>
    <w:p w14:paraId="381A1AB6" w14:textId="701ADABC" w:rsidR="00C861A3" w:rsidRDefault="00C861A3" w:rsidP="007F3548">
      <w:pPr>
        <w:numPr>
          <w:ilvl w:val="0"/>
          <w:numId w:val="5"/>
        </w:numPr>
        <w:tabs>
          <w:tab w:val="clear" w:pos="1800"/>
          <w:tab w:val="num" w:pos="426"/>
        </w:tabs>
        <w:ind w:left="426" w:hanging="426"/>
        <w:jc w:val="both"/>
        <w:rPr>
          <w:color w:val="000000"/>
        </w:rPr>
      </w:pPr>
      <w:r>
        <w:rPr>
          <w:color w:val="000000"/>
        </w:rPr>
        <w:lastRenderedPageBreak/>
        <w:t xml:space="preserve">Informacje podlegające ujawnieniu zgodnie z niniejszymi zasadami podlegają wewnętrznemu sprawdzeniu, dokonywanemu przez </w:t>
      </w:r>
      <w:r w:rsidR="00D349A6">
        <w:rPr>
          <w:color w:val="00B050"/>
        </w:rPr>
        <w:t xml:space="preserve">Stanowisko ds. zgodności i kontroli </w:t>
      </w:r>
      <w:proofErr w:type="spellStart"/>
      <w:r w:rsidR="00D349A6">
        <w:rPr>
          <w:color w:val="00B050"/>
        </w:rPr>
        <w:t>wewnetrznej</w:t>
      </w:r>
      <w:proofErr w:type="spellEnd"/>
      <w:r>
        <w:rPr>
          <w:color w:val="000000"/>
        </w:rPr>
        <w:t xml:space="preserve"> w takim samym stopniu jak sprawozdanie zarządcze ujęte w sprawozdaniu finansowym Banku.</w:t>
      </w:r>
    </w:p>
    <w:p w14:paraId="5C7F85F7" w14:textId="284301F1" w:rsidR="00DE69F2" w:rsidRPr="00E9256B" w:rsidRDefault="003E50CC" w:rsidP="007F3548">
      <w:pPr>
        <w:numPr>
          <w:ilvl w:val="0"/>
          <w:numId w:val="5"/>
        </w:numPr>
        <w:tabs>
          <w:tab w:val="clear" w:pos="1800"/>
          <w:tab w:val="num" w:pos="426"/>
        </w:tabs>
        <w:ind w:left="426" w:hanging="426"/>
        <w:jc w:val="both"/>
        <w:rPr>
          <w:i/>
          <w:color w:val="00B050"/>
        </w:rPr>
      </w:pPr>
      <w:r>
        <w:rPr>
          <w:color w:val="00B050"/>
        </w:rPr>
        <w:t xml:space="preserve">Stanowisko ds. zgodności i kontroli </w:t>
      </w:r>
      <w:r w:rsidR="00165574">
        <w:rPr>
          <w:color w:val="00B050"/>
        </w:rPr>
        <w:t xml:space="preserve">wewnętrznej </w:t>
      </w:r>
      <w:r w:rsidR="00EC5F3A" w:rsidRPr="00E9256B">
        <w:rPr>
          <w:color w:val="00B050"/>
        </w:rPr>
        <w:t>dokonuje weryfikacji</w:t>
      </w:r>
      <w:r w:rsidR="00EC5F3A" w:rsidRPr="00E9256B">
        <w:t>, czy dzięki ujawnianym informacjom uczestnicy rynku otrzymują kompleksowy</w:t>
      </w:r>
      <w:r w:rsidR="000917FF">
        <w:t xml:space="preserve"> i odpowiedni do charakteru, skali złożoności działalności Banku</w:t>
      </w:r>
      <w:r w:rsidR="00EC5F3A" w:rsidRPr="00E9256B">
        <w:t xml:space="preserve"> obraz profilu ryzyka.</w:t>
      </w:r>
      <w:r w:rsidR="00E002C1" w:rsidRPr="00E9256B">
        <w:t xml:space="preserve"> </w:t>
      </w:r>
    </w:p>
    <w:p w14:paraId="23434A5F" w14:textId="77777777" w:rsidR="00D0335B" w:rsidRDefault="00D0335B" w:rsidP="007F3548">
      <w:pPr>
        <w:numPr>
          <w:ilvl w:val="0"/>
          <w:numId w:val="5"/>
        </w:numPr>
        <w:tabs>
          <w:tab w:val="clear" w:pos="1800"/>
          <w:tab w:val="num" w:pos="426"/>
        </w:tabs>
        <w:ind w:left="426" w:hanging="426"/>
        <w:jc w:val="both"/>
        <w:rPr>
          <w:color w:val="000000"/>
        </w:rPr>
      </w:pPr>
      <w:r>
        <w:rPr>
          <w:color w:val="000000"/>
        </w:rPr>
        <w:t>Weryfikacja, o której mowa w ust. 2, dokonywana jest z uwzględnieniem</w:t>
      </w:r>
      <w:r w:rsidR="00E65E7D" w:rsidRPr="00E65E7D">
        <w:rPr>
          <w:color w:val="000000"/>
        </w:rPr>
        <w:t xml:space="preserve"> </w:t>
      </w:r>
      <w:r w:rsidR="00E65E7D">
        <w:rPr>
          <w:color w:val="000000"/>
        </w:rPr>
        <w:t>m.in.</w:t>
      </w:r>
      <w:r>
        <w:rPr>
          <w:color w:val="000000"/>
        </w:rPr>
        <w:t>:</w:t>
      </w:r>
    </w:p>
    <w:p w14:paraId="6788D8BB" w14:textId="77777777" w:rsidR="00D0335B" w:rsidRDefault="00D0335B" w:rsidP="00E9256B">
      <w:pPr>
        <w:numPr>
          <w:ilvl w:val="0"/>
          <w:numId w:val="79"/>
        </w:numPr>
        <w:tabs>
          <w:tab w:val="left" w:pos="426"/>
        </w:tabs>
        <w:ind w:hanging="294"/>
        <w:jc w:val="both"/>
        <w:rPr>
          <w:color w:val="000000"/>
        </w:rPr>
      </w:pPr>
      <w:r>
        <w:rPr>
          <w:color w:val="000000"/>
        </w:rPr>
        <w:t>skali i zakresu zapytań / wystąpień do Banku uczestników rynku w kwestiach dotyczących informacji ujawnianych na podstawie niniejszych zasad;</w:t>
      </w:r>
    </w:p>
    <w:p w14:paraId="07EF5CF2" w14:textId="77777777" w:rsidR="00D0335B" w:rsidRDefault="00D0335B" w:rsidP="00E9256B">
      <w:pPr>
        <w:numPr>
          <w:ilvl w:val="0"/>
          <w:numId w:val="79"/>
        </w:numPr>
        <w:tabs>
          <w:tab w:val="left" w:pos="426"/>
        </w:tabs>
        <w:ind w:hanging="294"/>
        <w:jc w:val="both"/>
        <w:rPr>
          <w:color w:val="000000"/>
        </w:rPr>
      </w:pPr>
      <w:r>
        <w:rPr>
          <w:color w:val="000000"/>
        </w:rPr>
        <w:t>wytycznych i zaleceń w zakresie ujawnień kierowanych do Banku przez uprawnione organy, np. BFG, KNF (np. w ramach procesu BION);</w:t>
      </w:r>
    </w:p>
    <w:p w14:paraId="04CD6FAF" w14:textId="77777777" w:rsidR="00D0335B" w:rsidRPr="00E9256B" w:rsidRDefault="00FD00DA" w:rsidP="00E9256B">
      <w:pPr>
        <w:numPr>
          <w:ilvl w:val="0"/>
          <w:numId w:val="79"/>
        </w:numPr>
        <w:tabs>
          <w:tab w:val="left" w:pos="426"/>
        </w:tabs>
        <w:ind w:hanging="294"/>
        <w:jc w:val="both"/>
        <w:rPr>
          <w:color w:val="000000"/>
        </w:rPr>
      </w:pPr>
      <w:r>
        <w:rPr>
          <w:color w:val="000000"/>
        </w:rPr>
        <w:t>zmian w przepisach powszechnie obowiązującego prawa, wytycznych i rekomendacjach uprawnionych organów</w:t>
      </w:r>
      <w:r w:rsidR="00D0335B">
        <w:rPr>
          <w:color w:val="000000"/>
        </w:rPr>
        <w:t xml:space="preserve"> </w:t>
      </w:r>
      <w:r w:rsidR="00E65E7D">
        <w:rPr>
          <w:color w:val="000000"/>
        </w:rPr>
        <w:t>(w tym w Rekomendacjach KNF i wytycznych Europejskiego Urzędu Nadzoru Bankowego).</w:t>
      </w:r>
    </w:p>
    <w:p w14:paraId="58422FCA" w14:textId="77777777" w:rsidR="00EC5F3A" w:rsidRPr="00E9256B" w:rsidRDefault="00EC5F3A" w:rsidP="007F3548">
      <w:pPr>
        <w:numPr>
          <w:ilvl w:val="0"/>
          <w:numId w:val="5"/>
        </w:numPr>
        <w:tabs>
          <w:tab w:val="clear" w:pos="1800"/>
          <w:tab w:val="num" w:pos="426"/>
        </w:tabs>
        <w:ind w:left="426" w:hanging="426"/>
        <w:jc w:val="both"/>
        <w:rPr>
          <w:color w:val="000000"/>
        </w:rPr>
      </w:pPr>
      <w:r>
        <w:t xml:space="preserve">W przypadku, gdy </w:t>
      </w:r>
      <w:proofErr w:type="gramStart"/>
      <w:r>
        <w:t>weryfikacja</w:t>
      </w:r>
      <w:proofErr w:type="gramEnd"/>
      <w:r>
        <w:t xml:space="preserve"> o której mowa w ust. 2 wykaże, że ujawniane informacje wymagane na podstawie niniejszych zasad nie dostarczają uczestnikom rynku kompleksowego obrazu profilu ryzyka, oprócz informacji, których ujawnienie jest wymagane na podstawie niniejszych zasad, Bank podaje do wiadomości publicznej dodatkowe informacje.</w:t>
      </w:r>
    </w:p>
    <w:p w14:paraId="7E304074" w14:textId="77777777" w:rsidR="00EC5F3A" w:rsidRPr="007F3548" w:rsidRDefault="00EC5F3A" w:rsidP="007F3548">
      <w:pPr>
        <w:numPr>
          <w:ilvl w:val="0"/>
          <w:numId w:val="5"/>
        </w:numPr>
        <w:tabs>
          <w:tab w:val="clear" w:pos="1800"/>
          <w:tab w:val="num" w:pos="426"/>
        </w:tabs>
        <w:ind w:left="426" w:hanging="426"/>
        <w:jc w:val="both"/>
        <w:rPr>
          <w:color w:val="000000"/>
        </w:rPr>
      </w:pPr>
      <w:r>
        <w:t xml:space="preserve">Ujawnienie dodatkowych informacji, o którym mowa w ust. </w:t>
      </w:r>
      <w:r w:rsidR="00E4055A">
        <w:t>4</w:t>
      </w:r>
      <w:r>
        <w:t>, obejmuje wyłącznie te informacje, któ</w:t>
      </w:r>
      <w:r w:rsidR="007E22A2">
        <w:t xml:space="preserve">re, zgodnie z zapisami </w:t>
      </w:r>
      <w:r w:rsidR="007E22A2" w:rsidRPr="00A935C7">
        <w:t xml:space="preserve">§ </w:t>
      </w:r>
      <w:r w:rsidR="00A935C7" w:rsidRPr="00A935C7">
        <w:t>12</w:t>
      </w:r>
      <w:r w:rsidR="007E22A2">
        <w:t xml:space="preserve">, </w:t>
      </w:r>
      <w:r>
        <w:t>są istotne i które nie są zastrzeżone ani poufne</w:t>
      </w:r>
      <w:r w:rsidR="0004173C">
        <w:t>.</w:t>
      </w:r>
      <w:r>
        <w:t xml:space="preserve"> </w:t>
      </w:r>
    </w:p>
    <w:p w14:paraId="1C25ADCF" w14:textId="1716DEC6" w:rsidR="00F635A9" w:rsidRDefault="00F635A9">
      <w:pPr>
        <w:spacing w:after="200" w:line="276" w:lineRule="auto"/>
        <w:rPr>
          <w:color w:val="000000"/>
        </w:rPr>
      </w:pPr>
      <w:r>
        <w:rPr>
          <w:color w:val="000000"/>
        </w:rPr>
        <w:br w:type="page"/>
      </w:r>
    </w:p>
    <w:p w14:paraId="6C89A7DA" w14:textId="77777777" w:rsidR="00DE69F2" w:rsidRPr="00B45061" w:rsidRDefault="00DE69F2" w:rsidP="00B45061">
      <w:pPr>
        <w:pStyle w:val="Nagwek1"/>
        <w:tabs>
          <w:tab w:val="center" w:pos="0"/>
        </w:tabs>
        <w:rPr>
          <w:rFonts w:ascii="Times New Roman" w:hAnsi="Times New Roman" w:cs="Times New Roman"/>
          <w:caps w:val="0"/>
          <w:sz w:val="28"/>
          <w:szCs w:val="28"/>
        </w:rPr>
      </w:pPr>
      <w:bookmarkStart w:id="54" w:name="_Toc343162075"/>
      <w:bookmarkStart w:id="55" w:name="_Toc318786585"/>
      <w:bookmarkStart w:id="56" w:name="_Toc448918507"/>
      <w:bookmarkStart w:id="57" w:name="_Toc451600080"/>
      <w:bookmarkStart w:id="58" w:name="_Toc74563993"/>
      <w:r w:rsidRPr="00B45061">
        <w:rPr>
          <w:rFonts w:ascii="Times New Roman" w:hAnsi="Times New Roman" w:cs="Times New Roman"/>
          <w:caps w:val="0"/>
          <w:sz w:val="28"/>
          <w:szCs w:val="28"/>
        </w:rPr>
        <w:lastRenderedPageBreak/>
        <w:t>Rozdział VI</w:t>
      </w:r>
      <w:bookmarkEnd w:id="54"/>
      <w:r w:rsidRPr="00B45061">
        <w:rPr>
          <w:rFonts w:ascii="Times New Roman" w:hAnsi="Times New Roman" w:cs="Times New Roman"/>
          <w:caps w:val="0"/>
          <w:sz w:val="28"/>
          <w:szCs w:val="28"/>
        </w:rPr>
        <w:t xml:space="preserve"> </w:t>
      </w:r>
      <w:bookmarkStart w:id="59" w:name="_Toc343162076"/>
      <w:r w:rsidR="00B45061">
        <w:rPr>
          <w:rFonts w:ascii="Times New Roman" w:hAnsi="Times New Roman" w:cs="Times New Roman"/>
          <w:caps w:val="0"/>
          <w:sz w:val="28"/>
          <w:szCs w:val="28"/>
        </w:rPr>
        <w:t xml:space="preserve">- </w:t>
      </w:r>
      <w:r w:rsidRPr="00B45061">
        <w:rPr>
          <w:rFonts w:ascii="Times New Roman" w:hAnsi="Times New Roman" w:cs="Times New Roman"/>
          <w:caps w:val="0"/>
          <w:sz w:val="28"/>
          <w:szCs w:val="28"/>
        </w:rPr>
        <w:t>Postanowienia końcowe</w:t>
      </w:r>
      <w:bookmarkEnd w:id="55"/>
      <w:bookmarkEnd w:id="59"/>
      <w:r w:rsidR="00FA6DF5">
        <w:rPr>
          <w:rFonts w:ascii="Times New Roman" w:hAnsi="Times New Roman" w:cs="Times New Roman"/>
          <w:caps w:val="0"/>
          <w:sz w:val="28"/>
          <w:szCs w:val="28"/>
        </w:rPr>
        <w:t xml:space="preserve"> i przepisy przejściowe</w:t>
      </w:r>
      <w:bookmarkEnd w:id="56"/>
      <w:bookmarkEnd w:id="57"/>
      <w:bookmarkEnd w:id="58"/>
    </w:p>
    <w:p w14:paraId="77F9453C" w14:textId="77777777" w:rsidR="003112C5" w:rsidRPr="007F3548" w:rsidRDefault="003112C5" w:rsidP="00E514F8"/>
    <w:p w14:paraId="30E2167E" w14:textId="77777777" w:rsidR="003112C5" w:rsidRPr="007F3548" w:rsidRDefault="003112C5" w:rsidP="00E9256B">
      <w:pPr>
        <w:numPr>
          <w:ilvl w:val="0"/>
          <w:numId w:val="23"/>
        </w:numPr>
        <w:suppressAutoHyphens/>
        <w:ind w:left="0" w:firstLine="0"/>
        <w:jc w:val="center"/>
      </w:pPr>
    </w:p>
    <w:p w14:paraId="6C85B7D0" w14:textId="77777777" w:rsidR="00DE69F2" w:rsidRDefault="00FA6DF5" w:rsidP="007F3548">
      <w:pPr>
        <w:numPr>
          <w:ilvl w:val="0"/>
          <w:numId w:val="8"/>
        </w:numPr>
        <w:ind w:left="426" w:hanging="426"/>
        <w:jc w:val="both"/>
      </w:pPr>
      <w:r>
        <w:t>Niniejsze z</w:t>
      </w:r>
      <w:r w:rsidR="00DE69F2" w:rsidRPr="007F3548">
        <w:t>asady</w:t>
      </w:r>
      <w:r w:rsidR="004C5FBC">
        <w:t xml:space="preserve"> i ich zmiany uchwalane są przez Zarząd</w:t>
      </w:r>
      <w:r w:rsidR="00DE69F2" w:rsidRPr="007F3548">
        <w:t xml:space="preserve"> </w:t>
      </w:r>
      <w:r w:rsidR="004C5FBC">
        <w:t xml:space="preserve">oraz </w:t>
      </w:r>
      <w:r w:rsidR="00DE69F2" w:rsidRPr="007F3548">
        <w:t>zatwierdz</w:t>
      </w:r>
      <w:r w:rsidR="004C5FBC">
        <w:t>ane są</w:t>
      </w:r>
      <w:r w:rsidR="00DE69F2" w:rsidRPr="007F3548">
        <w:t xml:space="preserve"> przez Radę Nadzorczą w drodze uchwały.</w:t>
      </w:r>
    </w:p>
    <w:p w14:paraId="60E990CF" w14:textId="1A3D56B2" w:rsidR="007B6450" w:rsidRPr="007F3548" w:rsidRDefault="007B6450" w:rsidP="007F3548">
      <w:pPr>
        <w:numPr>
          <w:ilvl w:val="0"/>
          <w:numId w:val="8"/>
        </w:numPr>
        <w:ind w:left="426" w:hanging="426"/>
        <w:jc w:val="both"/>
      </w:pPr>
      <w:r>
        <w:t xml:space="preserve">Zasady podlegają przeglądowi nie rzadziej niż raz w roku, z uwzględnieniem wyników weryfikacji, o której mowa </w:t>
      </w:r>
      <w:r w:rsidRPr="00A935C7">
        <w:t>w §</w:t>
      </w:r>
      <w:r w:rsidR="00F635A9">
        <w:t xml:space="preserve"> </w:t>
      </w:r>
      <w:r w:rsidRPr="00A935C7">
        <w:t>1</w:t>
      </w:r>
      <w:r w:rsidR="00A935C7" w:rsidRPr="00A935C7">
        <w:t>5</w:t>
      </w:r>
      <w:r w:rsidRPr="00A935C7">
        <w:t>.</w:t>
      </w:r>
    </w:p>
    <w:p w14:paraId="7B6544EA" w14:textId="36BB7779" w:rsidR="00DE69F2" w:rsidRPr="00FA6DF5" w:rsidRDefault="00DE69F2" w:rsidP="007F3548">
      <w:pPr>
        <w:numPr>
          <w:ilvl w:val="0"/>
          <w:numId w:val="8"/>
        </w:numPr>
        <w:ind w:left="426" w:hanging="426"/>
        <w:jc w:val="both"/>
      </w:pPr>
      <w:r w:rsidRPr="007F3548">
        <w:t>Poza inf</w:t>
      </w:r>
      <w:r w:rsidR="00FA6DF5">
        <w:t>ormacjami objętymi niniejszymi z</w:t>
      </w:r>
      <w:r w:rsidRPr="007F3548">
        <w:t xml:space="preserve">asadami, Bank udostępnia </w:t>
      </w:r>
      <w:r w:rsidR="00B320D6">
        <w:t>uczestnikom rynku</w:t>
      </w:r>
      <w:r w:rsidR="00B320D6" w:rsidRPr="007F3548">
        <w:t xml:space="preserve"> </w:t>
      </w:r>
      <w:r w:rsidRPr="007F3548">
        <w:t xml:space="preserve">również inne informacje, w </w:t>
      </w:r>
      <w:proofErr w:type="gramStart"/>
      <w:r w:rsidRPr="007F3548">
        <w:t>szczególności</w:t>
      </w:r>
      <w:proofErr w:type="gramEnd"/>
      <w:r w:rsidRPr="007F3548">
        <w:t xml:space="preserve"> jeśli wymagają tego przepisy prawa powszechnie obowiązując</w:t>
      </w:r>
      <w:r w:rsidR="00FA6DF5">
        <w:t>ego, uchwały i rekomendacje KNF</w:t>
      </w:r>
      <w:r w:rsidR="00846205">
        <w:t>.</w:t>
      </w:r>
      <w:r w:rsidR="00FA6DF5">
        <w:t xml:space="preserve"> </w:t>
      </w:r>
      <w:r w:rsidR="00846205">
        <w:t>U</w:t>
      </w:r>
      <w:r w:rsidRPr="007F3548">
        <w:t xml:space="preserve">jawniając wskazane w zdaniu poprzedzającym informacje, Bank uwzględnia </w:t>
      </w:r>
      <w:r w:rsidRPr="007F3548">
        <w:rPr>
          <w:color w:val="000000"/>
        </w:rPr>
        <w:t>formę prawną w jakiej działa, strukturę organizacyjną, rozmiar swojej działalności i związanego z nią ryzyka, a także charakter, zakres i stopień złożoności prowadzonej przez siebie działalności.</w:t>
      </w:r>
    </w:p>
    <w:p w14:paraId="7711BE8A" w14:textId="77777777" w:rsidR="00A52345" w:rsidRDefault="00A52345">
      <w:pPr>
        <w:spacing w:after="200" w:line="276" w:lineRule="auto"/>
      </w:pPr>
      <w:r>
        <w:br w:type="page"/>
      </w:r>
    </w:p>
    <w:p w14:paraId="7EC7A5F2" w14:textId="77777777" w:rsidR="00A52345" w:rsidRPr="00B52E50" w:rsidRDefault="00E721C4" w:rsidP="00E9256B">
      <w:pPr>
        <w:pStyle w:val="Tekstpodstawowywcity"/>
        <w:spacing w:after="0"/>
        <w:ind w:left="6372"/>
        <w:rPr>
          <w:i/>
        </w:rPr>
      </w:pPr>
      <w:r w:rsidRPr="00B52E50">
        <w:rPr>
          <w:i/>
        </w:rPr>
        <w:lastRenderedPageBreak/>
        <w:t>Załączni</w:t>
      </w:r>
      <w:r w:rsidR="00A52345" w:rsidRPr="00B52E50">
        <w:rPr>
          <w:i/>
        </w:rPr>
        <w:t>k nr 1</w:t>
      </w:r>
    </w:p>
    <w:p w14:paraId="4C3631D2" w14:textId="77777777" w:rsidR="00A52345" w:rsidRPr="00B52E50" w:rsidRDefault="00A52345" w:rsidP="00A52345">
      <w:pPr>
        <w:pStyle w:val="Tekstpodstawowywcity"/>
        <w:spacing w:after="0"/>
        <w:ind w:left="0"/>
        <w:jc w:val="right"/>
        <w:rPr>
          <w:i/>
        </w:rPr>
      </w:pPr>
      <w:r w:rsidRPr="00B52E50">
        <w:rPr>
          <w:i/>
        </w:rPr>
        <w:t xml:space="preserve">do Zasad </w:t>
      </w:r>
      <w:r w:rsidR="00817238" w:rsidRPr="00B52E50">
        <w:rPr>
          <w:i/>
        </w:rPr>
        <w:t xml:space="preserve">polityki informacyjnej </w:t>
      </w:r>
      <w:r w:rsidRPr="00B52E50">
        <w:rPr>
          <w:i/>
        </w:rPr>
        <w:t>…</w:t>
      </w:r>
    </w:p>
    <w:p w14:paraId="56221756" w14:textId="77777777" w:rsidR="00A52345" w:rsidRPr="00B52E50" w:rsidRDefault="00A52345" w:rsidP="00E514F8"/>
    <w:p w14:paraId="74E6141B" w14:textId="77777777" w:rsidR="00FF068D" w:rsidRPr="00B52E50" w:rsidRDefault="005F298A" w:rsidP="005F298A">
      <w:pPr>
        <w:pStyle w:val="Nagwek1"/>
        <w:tabs>
          <w:tab w:val="center" w:pos="0"/>
        </w:tabs>
        <w:rPr>
          <w:rFonts w:ascii="Times New Roman" w:hAnsi="Times New Roman" w:cs="Times New Roman"/>
          <w:caps w:val="0"/>
        </w:rPr>
      </w:pPr>
      <w:bookmarkStart w:id="60" w:name="_Załącznik_nr_3"/>
      <w:bookmarkStart w:id="61" w:name="_Toc74563994"/>
      <w:bookmarkEnd w:id="60"/>
      <w:r w:rsidRPr="00B52E50">
        <w:rPr>
          <w:rFonts w:ascii="Times New Roman" w:hAnsi="Times New Roman" w:cs="Times New Roman"/>
          <w:caps w:val="0"/>
        </w:rPr>
        <w:t xml:space="preserve">Załącznik nr 1 - </w:t>
      </w:r>
      <w:r w:rsidR="00FF068D" w:rsidRPr="00B52E50">
        <w:rPr>
          <w:rFonts w:ascii="Times New Roman" w:hAnsi="Times New Roman" w:cs="Times New Roman"/>
          <w:caps w:val="0"/>
        </w:rPr>
        <w:t>Ujawnienia dokonywane na podstawie jednolitych formularzy, wzorów i tabel</w:t>
      </w:r>
      <w:r w:rsidR="00F01CA2" w:rsidRPr="00B52E50">
        <w:rPr>
          <w:rFonts w:ascii="Times New Roman" w:hAnsi="Times New Roman" w:cs="Times New Roman"/>
          <w:caps w:val="0"/>
        </w:rPr>
        <w:t xml:space="preserve"> określonych w Rozporządzeniu wykonawczym Komisji (UE) nr 2021/637</w:t>
      </w:r>
      <w:bookmarkEnd w:id="61"/>
    </w:p>
    <w:p w14:paraId="399E5628" w14:textId="77777777" w:rsidR="00FF068D" w:rsidRPr="00B52E50" w:rsidRDefault="00FF068D" w:rsidP="00E9256B">
      <w:pPr>
        <w:jc w:val="center"/>
      </w:pPr>
    </w:p>
    <w:p w14:paraId="58B7A60A" w14:textId="77777777" w:rsidR="00FF068D" w:rsidRPr="00B52E50" w:rsidRDefault="00FF068D" w:rsidP="00E9256B">
      <w:pPr>
        <w:rPr>
          <w:rFonts w:asciiTheme="minorHAnsi" w:hAnsiTheme="minorHAnsi" w:cstheme="minorHAnsi"/>
        </w:rPr>
      </w:pPr>
    </w:p>
    <w:p w14:paraId="1869B244" w14:textId="77777777" w:rsidR="00BD084B" w:rsidRPr="00B52E50" w:rsidRDefault="00BD084B" w:rsidP="00E9256B">
      <w:pPr>
        <w:rPr>
          <w:rFonts w:asciiTheme="minorHAnsi" w:hAnsiTheme="minorHAnsi" w:cstheme="minorHAnsi"/>
          <w:b/>
        </w:rPr>
      </w:pPr>
      <w:r w:rsidRPr="00B52E50">
        <w:rPr>
          <w:rFonts w:asciiTheme="minorHAnsi" w:hAnsiTheme="minorHAnsi" w:cstheme="minorHAnsi"/>
          <w:b/>
        </w:rPr>
        <w:t>Małe i niezłożone instytucje (nienotowane)</w:t>
      </w:r>
    </w:p>
    <w:p w14:paraId="29E88C02" w14:textId="77777777" w:rsidR="00BD084B" w:rsidRPr="00B52E50" w:rsidRDefault="00BD084B" w:rsidP="00E9256B">
      <w:pPr>
        <w:jc w:val="center"/>
        <w:rPr>
          <w:rFonts w:asciiTheme="minorHAnsi" w:hAnsiTheme="minorHAnsi" w:cstheme="minorHAnsi"/>
        </w:rPr>
      </w:pPr>
    </w:p>
    <w:tbl>
      <w:tblPr>
        <w:tblStyle w:val="Tabela-Siatka"/>
        <w:tblW w:w="10774" w:type="dxa"/>
        <w:jc w:val="center"/>
        <w:tblLayout w:type="fixed"/>
        <w:tblLook w:val="04A0" w:firstRow="1" w:lastRow="0" w:firstColumn="1" w:lastColumn="0" w:noHBand="0" w:noVBand="1"/>
      </w:tblPr>
      <w:tblGrid>
        <w:gridCol w:w="1277"/>
        <w:gridCol w:w="4819"/>
        <w:gridCol w:w="2977"/>
        <w:gridCol w:w="1701"/>
      </w:tblGrid>
      <w:tr w:rsidR="00B52E50" w:rsidRPr="00B52E50" w14:paraId="0FBFC94F" w14:textId="77777777" w:rsidTr="00E9256B">
        <w:trPr>
          <w:jc w:val="center"/>
        </w:trPr>
        <w:tc>
          <w:tcPr>
            <w:tcW w:w="1277" w:type="dxa"/>
            <w:vAlign w:val="center"/>
          </w:tcPr>
          <w:p w14:paraId="594FF022" w14:textId="77777777" w:rsidR="005B5BB2" w:rsidRPr="00B52E50" w:rsidRDefault="00120569" w:rsidP="005B5BB2">
            <w:pPr>
              <w:jc w:val="center"/>
              <w:rPr>
                <w:rFonts w:asciiTheme="minorHAnsi" w:hAnsiTheme="minorHAnsi" w:cstheme="minorHAnsi"/>
                <w:b/>
                <w:sz w:val="20"/>
                <w:szCs w:val="20"/>
              </w:rPr>
            </w:pPr>
            <w:r w:rsidRPr="00B52E50">
              <w:rPr>
                <w:rFonts w:asciiTheme="minorHAnsi" w:hAnsiTheme="minorHAnsi" w:cstheme="minorHAnsi"/>
                <w:b/>
                <w:sz w:val="20"/>
                <w:szCs w:val="20"/>
              </w:rPr>
              <w:t>Symbol wzoru</w:t>
            </w:r>
          </w:p>
        </w:tc>
        <w:tc>
          <w:tcPr>
            <w:tcW w:w="4819" w:type="dxa"/>
            <w:vAlign w:val="center"/>
          </w:tcPr>
          <w:p w14:paraId="6ABC2629" w14:textId="77777777" w:rsidR="005B5BB2" w:rsidRPr="00B52E50" w:rsidRDefault="005B5BB2" w:rsidP="005B5BB2">
            <w:pPr>
              <w:jc w:val="center"/>
              <w:rPr>
                <w:rFonts w:asciiTheme="minorHAnsi" w:hAnsiTheme="minorHAnsi" w:cstheme="minorHAnsi"/>
                <w:b/>
                <w:sz w:val="20"/>
                <w:szCs w:val="20"/>
              </w:rPr>
            </w:pPr>
            <w:r w:rsidRPr="00B52E50">
              <w:rPr>
                <w:rFonts w:asciiTheme="minorHAnsi" w:hAnsiTheme="minorHAnsi" w:cstheme="minorHAnsi"/>
                <w:b/>
                <w:sz w:val="20"/>
                <w:szCs w:val="20"/>
              </w:rPr>
              <w:t>Nazwa formularza</w:t>
            </w:r>
          </w:p>
        </w:tc>
        <w:tc>
          <w:tcPr>
            <w:tcW w:w="2977" w:type="dxa"/>
            <w:vAlign w:val="center"/>
          </w:tcPr>
          <w:p w14:paraId="4F10DC9E" w14:textId="5EB6635D" w:rsidR="005B5BB2" w:rsidRPr="00B52E50" w:rsidRDefault="003D07CA" w:rsidP="005B5BB2">
            <w:pPr>
              <w:jc w:val="center"/>
              <w:rPr>
                <w:rFonts w:asciiTheme="minorHAnsi" w:hAnsiTheme="minorHAnsi" w:cstheme="minorHAnsi"/>
                <w:b/>
                <w:sz w:val="20"/>
                <w:szCs w:val="20"/>
              </w:rPr>
            </w:pPr>
            <w:r w:rsidRPr="00B52E50">
              <w:rPr>
                <w:rFonts w:asciiTheme="minorHAnsi" w:hAnsiTheme="minorHAnsi" w:cstheme="minorHAnsi"/>
                <w:b/>
                <w:sz w:val="20"/>
                <w:szCs w:val="20"/>
              </w:rPr>
              <w:t>Podstawa prawna / zakres Rozporządzenia CRR</w:t>
            </w:r>
            <w:r w:rsidR="00EF659A">
              <w:rPr>
                <w:rFonts w:asciiTheme="minorHAnsi" w:hAnsiTheme="minorHAnsi" w:cstheme="minorHAnsi"/>
                <w:b/>
                <w:sz w:val="20"/>
                <w:szCs w:val="20"/>
              </w:rPr>
              <w:t>2</w:t>
            </w:r>
          </w:p>
        </w:tc>
        <w:tc>
          <w:tcPr>
            <w:tcW w:w="1701" w:type="dxa"/>
            <w:vAlign w:val="center"/>
          </w:tcPr>
          <w:p w14:paraId="54EC7E8D" w14:textId="77777777" w:rsidR="005B5BB2" w:rsidRPr="00B52E50" w:rsidRDefault="005B5BB2" w:rsidP="005B5BB2">
            <w:pPr>
              <w:jc w:val="center"/>
              <w:rPr>
                <w:rFonts w:asciiTheme="minorHAnsi" w:hAnsiTheme="minorHAnsi" w:cstheme="minorHAnsi"/>
                <w:b/>
                <w:sz w:val="20"/>
                <w:szCs w:val="20"/>
              </w:rPr>
            </w:pPr>
            <w:r w:rsidRPr="00B52E50">
              <w:rPr>
                <w:rFonts w:asciiTheme="minorHAnsi" w:hAnsiTheme="minorHAnsi" w:cstheme="minorHAnsi"/>
                <w:b/>
                <w:sz w:val="20"/>
                <w:szCs w:val="20"/>
              </w:rPr>
              <w:t>Częstotliwość publikacji</w:t>
            </w:r>
          </w:p>
        </w:tc>
      </w:tr>
      <w:tr w:rsidR="005B5BB2" w:rsidRPr="00B52E50" w14:paraId="287A4788" w14:textId="77777777" w:rsidTr="00E9256B">
        <w:trPr>
          <w:jc w:val="center"/>
        </w:trPr>
        <w:tc>
          <w:tcPr>
            <w:tcW w:w="1277" w:type="dxa"/>
            <w:vAlign w:val="center"/>
          </w:tcPr>
          <w:p w14:paraId="4B9A8642" w14:textId="77777777" w:rsidR="005B5BB2" w:rsidRPr="00B52E50" w:rsidRDefault="005B5BB2" w:rsidP="00AA1FB3">
            <w:pPr>
              <w:jc w:val="center"/>
              <w:rPr>
                <w:rFonts w:asciiTheme="minorHAnsi" w:hAnsiTheme="minorHAnsi" w:cstheme="minorHAnsi"/>
                <w:sz w:val="20"/>
                <w:szCs w:val="20"/>
              </w:rPr>
            </w:pPr>
            <w:r w:rsidRPr="00B52E50">
              <w:rPr>
                <w:rFonts w:asciiTheme="minorHAnsi" w:hAnsiTheme="minorHAnsi" w:cstheme="minorHAnsi"/>
                <w:sz w:val="20"/>
                <w:szCs w:val="20"/>
              </w:rPr>
              <w:t>EU KM1</w:t>
            </w:r>
          </w:p>
        </w:tc>
        <w:tc>
          <w:tcPr>
            <w:tcW w:w="4819" w:type="dxa"/>
            <w:vAlign w:val="center"/>
          </w:tcPr>
          <w:p w14:paraId="021D726A" w14:textId="77777777" w:rsidR="005B5BB2" w:rsidRPr="00B52E50" w:rsidRDefault="005B5BB2" w:rsidP="00AA1FB3">
            <w:pPr>
              <w:jc w:val="center"/>
              <w:rPr>
                <w:rFonts w:asciiTheme="minorHAnsi" w:hAnsiTheme="minorHAnsi" w:cstheme="minorHAnsi"/>
                <w:sz w:val="20"/>
                <w:szCs w:val="20"/>
              </w:rPr>
            </w:pPr>
            <w:r w:rsidRPr="00B52E50">
              <w:rPr>
                <w:rFonts w:asciiTheme="minorHAnsi" w:hAnsiTheme="minorHAnsi" w:cstheme="minorHAnsi"/>
                <w:sz w:val="20"/>
                <w:szCs w:val="20"/>
              </w:rPr>
              <w:t>Najważniejsze wskaźniki</w:t>
            </w:r>
          </w:p>
        </w:tc>
        <w:tc>
          <w:tcPr>
            <w:tcW w:w="2977" w:type="dxa"/>
            <w:vAlign w:val="center"/>
          </w:tcPr>
          <w:p w14:paraId="3EBAF738" w14:textId="77777777" w:rsidR="005B5BB2" w:rsidRPr="00F458E1" w:rsidRDefault="005B5BB2" w:rsidP="00AA1FB3">
            <w:pPr>
              <w:jc w:val="center"/>
              <w:rPr>
                <w:rFonts w:asciiTheme="minorHAnsi" w:hAnsiTheme="minorHAnsi" w:cstheme="minorHAnsi"/>
                <w:sz w:val="20"/>
                <w:szCs w:val="20"/>
                <w:lang w:val="en-GB"/>
              </w:rPr>
            </w:pPr>
            <w:r w:rsidRPr="00F458E1">
              <w:rPr>
                <w:rFonts w:asciiTheme="minorHAnsi" w:hAnsiTheme="minorHAnsi" w:cstheme="minorHAnsi"/>
                <w:sz w:val="20"/>
                <w:szCs w:val="20"/>
                <w:lang w:val="en-GB"/>
              </w:rPr>
              <w:t xml:space="preserve">art. 447 </w:t>
            </w:r>
            <w:proofErr w:type="spellStart"/>
            <w:r w:rsidRPr="00F458E1">
              <w:rPr>
                <w:rFonts w:asciiTheme="minorHAnsi" w:hAnsiTheme="minorHAnsi" w:cstheme="minorHAnsi"/>
                <w:sz w:val="20"/>
                <w:szCs w:val="20"/>
                <w:lang w:val="en-GB"/>
              </w:rPr>
              <w:t>ust</w:t>
            </w:r>
            <w:proofErr w:type="spellEnd"/>
            <w:r w:rsidRPr="00F458E1">
              <w:rPr>
                <w:rFonts w:asciiTheme="minorHAnsi" w:hAnsiTheme="minorHAnsi" w:cstheme="minorHAnsi"/>
                <w:sz w:val="20"/>
                <w:szCs w:val="20"/>
                <w:lang w:val="en-GB"/>
              </w:rPr>
              <w:t>. 1 lit. a) – g)</w:t>
            </w:r>
          </w:p>
        </w:tc>
        <w:tc>
          <w:tcPr>
            <w:tcW w:w="1701" w:type="dxa"/>
            <w:vAlign w:val="center"/>
          </w:tcPr>
          <w:p w14:paraId="25AAE75B" w14:textId="77777777" w:rsidR="005B5BB2" w:rsidRPr="00B52E50" w:rsidRDefault="005B5BB2" w:rsidP="00AA1FB3">
            <w:pPr>
              <w:jc w:val="center"/>
              <w:rPr>
                <w:rFonts w:asciiTheme="minorHAnsi" w:hAnsiTheme="minorHAnsi" w:cstheme="minorHAnsi"/>
                <w:sz w:val="20"/>
                <w:szCs w:val="20"/>
              </w:rPr>
            </w:pPr>
            <w:r w:rsidRPr="00B52E50">
              <w:rPr>
                <w:rFonts w:asciiTheme="minorHAnsi" w:hAnsiTheme="minorHAnsi" w:cstheme="minorHAnsi"/>
                <w:sz w:val="20"/>
                <w:szCs w:val="20"/>
              </w:rPr>
              <w:t>rocznie</w:t>
            </w:r>
          </w:p>
        </w:tc>
      </w:tr>
    </w:tbl>
    <w:p w14:paraId="7616EC18" w14:textId="77777777" w:rsidR="00E41581" w:rsidRPr="00B52E50" w:rsidRDefault="00E41581" w:rsidP="00E9256B">
      <w:pPr>
        <w:jc w:val="center"/>
        <w:rPr>
          <w:rFonts w:asciiTheme="minorHAnsi" w:hAnsiTheme="minorHAnsi" w:cstheme="minorHAnsi"/>
        </w:rPr>
      </w:pPr>
    </w:p>
    <w:p w14:paraId="6B504AB4" w14:textId="77777777" w:rsidR="005754B4" w:rsidRPr="00FD07DD" w:rsidRDefault="005754B4" w:rsidP="005754B4">
      <w:pPr>
        <w:pStyle w:val="Tekstpodstawowywcity"/>
        <w:spacing w:after="0"/>
        <w:ind w:left="6372"/>
        <w:rPr>
          <w:rFonts w:asciiTheme="minorHAnsi" w:hAnsiTheme="minorHAnsi" w:cstheme="minorHAnsi"/>
          <w:i/>
        </w:rPr>
      </w:pPr>
      <w:r w:rsidRPr="00FD07DD">
        <w:rPr>
          <w:rFonts w:asciiTheme="minorHAnsi" w:hAnsiTheme="minorHAnsi" w:cstheme="minorHAnsi"/>
          <w:i/>
        </w:rPr>
        <w:t>Załącznik nr 2</w:t>
      </w:r>
    </w:p>
    <w:p w14:paraId="024ED29B" w14:textId="77777777" w:rsidR="005754B4" w:rsidRPr="00FD07DD" w:rsidRDefault="005754B4" w:rsidP="005754B4">
      <w:pPr>
        <w:pStyle w:val="Tekstpodstawowywcity"/>
        <w:spacing w:after="0"/>
        <w:ind w:left="0"/>
        <w:jc w:val="right"/>
        <w:rPr>
          <w:rFonts w:asciiTheme="minorHAnsi" w:hAnsiTheme="minorHAnsi" w:cstheme="minorHAnsi"/>
          <w:i/>
        </w:rPr>
      </w:pPr>
      <w:r w:rsidRPr="00FD07DD">
        <w:rPr>
          <w:rFonts w:asciiTheme="minorHAnsi" w:hAnsiTheme="minorHAnsi" w:cstheme="minorHAnsi"/>
          <w:i/>
        </w:rPr>
        <w:t>do Zasad polityki informacyjnej …</w:t>
      </w:r>
    </w:p>
    <w:p w14:paraId="24F2377D" w14:textId="77777777" w:rsidR="005754B4" w:rsidRPr="00B52E50" w:rsidRDefault="005754B4" w:rsidP="00E514F8">
      <w:pPr>
        <w:rPr>
          <w:rFonts w:asciiTheme="minorHAnsi" w:hAnsiTheme="minorHAnsi" w:cstheme="minorHAnsi"/>
        </w:rPr>
      </w:pPr>
    </w:p>
    <w:p w14:paraId="7B476C35" w14:textId="77777777" w:rsidR="005754B4" w:rsidRPr="00B52E50" w:rsidRDefault="005F298A" w:rsidP="005F298A">
      <w:pPr>
        <w:pStyle w:val="Nagwek1"/>
        <w:tabs>
          <w:tab w:val="center" w:pos="0"/>
        </w:tabs>
        <w:rPr>
          <w:rFonts w:asciiTheme="minorHAnsi" w:hAnsiTheme="minorHAnsi" w:cstheme="minorHAnsi"/>
          <w:caps w:val="0"/>
        </w:rPr>
      </w:pPr>
      <w:bookmarkStart w:id="62" w:name="_Toc74563995"/>
      <w:r w:rsidRPr="00B52E50">
        <w:rPr>
          <w:rFonts w:asciiTheme="minorHAnsi" w:hAnsiTheme="minorHAnsi" w:cstheme="minorHAnsi"/>
          <w:caps w:val="0"/>
        </w:rPr>
        <w:t xml:space="preserve">Załącznik nr 2 - </w:t>
      </w:r>
      <w:r w:rsidR="00AB7B6D" w:rsidRPr="00B52E50">
        <w:rPr>
          <w:rFonts w:asciiTheme="minorHAnsi" w:hAnsiTheme="minorHAnsi" w:cstheme="minorHAnsi"/>
          <w:caps w:val="0"/>
        </w:rPr>
        <w:t>Ujawnienia dokonywane na podstawie jednolitych formularzy, wzorów i tabel określonych w Rozporządzeniu wykonawczym Komisji (UE) nr 2021/763</w:t>
      </w:r>
      <w:bookmarkEnd w:id="62"/>
    </w:p>
    <w:p w14:paraId="7E0F2E21" w14:textId="77777777" w:rsidR="00AB7B6D" w:rsidRPr="00FD07DD" w:rsidRDefault="00AB7B6D" w:rsidP="00E9256B">
      <w:pPr>
        <w:jc w:val="center"/>
        <w:rPr>
          <w:rFonts w:asciiTheme="minorHAnsi" w:hAnsiTheme="minorHAnsi" w:cstheme="minorHAnsi"/>
        </w:rPr>
      </w:pPr>
    </w:p>
    <w:p w14:paraId="181357D5" w14:textId="77777777" w:rsidR="005754B4" w:rsidRPr="00FD07DD" w:rsidRDefault="005754B4" w:rsidP="00E9256B">
      <w:pPr>
        <w:jc w:val="center"/>
        <w:rPr>
          <w:rFonts w:asciiTheme="minorHAnsi" w:hAnsiTheme="minorHAnsi" w:cstheme="minorHAnsi"/>
        </w:rPr>
      </w:pPr>
    </w:p>
    <w:tbl>
      <w:tblPr>
        <w:tblStyle w:val="Tabela-Siatka"/>
        <w:tblW w:w="10774" w:type="dxa"/>
        <w:jc w:val="center"/>
        <w:tblLayout w:type="fixed"/>
        <w:tblLook w:val="04A0" w:firstRow="1" w:lastRow="0" w:firstColumn="1" w:lastColumn="0" w:noHBand="0" w:noVBand="1"/>
      </w:tblPr>
      <w:tblGrid>
        <w:gridCol w:w="1277"/>
        <w:gridCol w:w="4819"/>
        <w:gridCol w:w="2977"/>
        <w:gridCol w:w="1701"/>
      </w:tblGrid>
      <w:tr w:rsidR="00B52E50" w:rsidRPr="00B52E50" w14:paraId="43A95A38" w14:textId="77777777" w:rsidTr="004C7501">
        <w:trPr>
          <w:jc w:val="center"/>
        </w:trPr>
        <w:tc>
          <w:tcPr>
            <w:tcW w:w="1277" w:type="dxa"/>
            <w:vAlign w:val="center"/>
          </w:tcPr>
          <w:p w14:paraId="391D3895" w14:textId="77777777" w:rsidR="005754B4" w:rsidRPr="00B52E50" w:rsidRDefault="00FE72C6" w:rsidP="004C7501">
            <w:pPr>
              <w:jc w:val="center"/>
              <w:rPr>
                <w:rFonts w:asciiTheme="minorHAnsi" w:hAnsiTheme="minorHAnsi" w:cstheme="minorHAnsi"/>
                <w:b/>
                <w:sz w:val="20"/>
                <w:szCs w:val="20"/>
              </w:rPr>
            </w:pPr>
            <w:r w:rsidRPr="00B52E50">
              <w:rPr>
                <w:rFonts w:asciiTheme="minorHAnsi" w:hAnsiTheme="minorHAnsi" w:cstheme="minorHAnsi"/>
                <w:b/>
                <w:sz w:val="20"/>
                <w:szCs w:val="20"/>
              </w:rPr>
              <w:t>Symbol wzoru</w:t>
            </w:r>
          </w:p>
        </w:tc>
        <w:tc>
          <w:tcPr>
            <w:tcW w:w="4819" w:type="dxa"/>
            <w:vAlign w:val="center"/>
          </w:tcPr>
          <w:p w14:paraId="31107A6E" w14:textId="77777777" w:rsidR="005754B4" w:rsidRPr="00B52E50" w:rsidRDefault="005754B4" w:rsidP="004C7501">
            <w:pPr>
              <w:jc w:val="center"/>
              <w:rPr>
                <w:rFonts w:asciiTheme="minorHAnsi" w:hAnsiTheme="minorHAnsi" w:cstheme="minorHAnsi"/>
                <w:b/>
                <w:sz w:val="20"/>
                <w:szCs w:val="20"/>
              </w:rPr>
            </w:pPr>
            <w:r w:rsidRPr="00B52E50">
              <w:rPr>
                <w:rFonts w:asciiTheme="minorHAnsi" w:hAnsiTheme="minorHAnsi" w:cstheme="minorHAnsi"/>
                <w:b/>
                <w:sz w:val="20"/>
                <w:szCs w:val="20"/>
              </w:rPr>
              <w:t>Nazwa formularza</w:t>
            </w:r>
          </w:p>
        </w:tc>
        <w:tc>
          <w:tcPr>
            <w:tcW w:w="2977" w:type="dxa"/>
            <w:vAlign w:val="center"/>
          </w:tcPr>
          <w:p w14:paraId="6035A0AE" w14:textId="026CE214" w:rsidR="005754B4" w:rsidRPr="00B52E50" w:rsidRDefault="005754B4" w:rsidP="004C7501">
            <w:pPr>
              <w:jc w:val="center"/>
              <w:rPr>
                <w:rFonts w:asciiTheme="minorHAnsi" w:hAnsiTheme="minorHAnsi" w:cstheme="minorHAnsi"/>
                <w:b/>
                <w:sz w:val="20"/>
                <w:szCs w:val="20"/>
              </w:rPr>
            </w:pPr>
            <w:r w:rsidRPr="00B52E50">
              <w:rPr>
                <w:rFonts w:asciiTheme="minorHAnsi" w:hAnsiTheme="minorHAnsi" w:cstheme="minorHAnsi"/>
                <w:b/>
                <w:sz w:val="20"/>
                <w:szCs w:val="20"/>
              </w:rPr>
              <w:t>Podstawa prawna / zakres</w:t>
            </w:r>
            <w:r w:rsidR="003D07CA" w:rsidRPr="00B52E50">
              <w:rPr>
                <w:rFonts w:asciiTheme="minorHAnsi" w:hAnsiTheme="minorHAnsi" w:cstheme="minorHAnsi"/>
                <w:b/>
                <w:sz w:val="20"/>
                <w:szCs w:val="20"/>
              </w:rPr>
              <w:t xml:space="preserve"> Dyrektywy BRRD</w:t>
            </w:r>
            <w:r w:rsidR="00EF659A">
              <w:rPr>
                <w:rFonts w:asciiTheme="minorHAnsi" w:hAnsiTheme="minorHAnsi" w:cstheme="minorHAnsi"/>
                <w:b/>
                <w:sz w:val="20"/>
                <w:szCs w:val="20"/>
              </w:rPr>
              <w:t>2</w:t>
            </w:r>
          </w:p>
        </w:tc>
        <w:tc>
          <w:tcPr>
            <w:tcW w:w="1701" w:type="dxa"/>
            <w:vAlign w:val="center"/>
          </w:tcPr>
          <w:p w14:paraId="0462216F" w14:textId="77777777" w:rsidR="005754B4" w:rsidRPr="00B52E50" w:rsidRDefault="005754B4" w:rsidP="004C7501">
            <w:pPr>
              <w:jc w:val="center"/>
              <w:rPr>
                <w:rFonts w:asciiTheme="minorHAnsi" w:hAnsiTheme="minorHAnsi" w:cstheme="minorHAnsi"/>
                <w:b/>
                <w:sz w:val="20"/>
                <w:szCs w:val="20"/>
              </w:rPr>
            </w:pPr>
            <w:r w:rsidRPr="00B52E50">
              <w:rPr>
                <w:rFonts w:asciiTheme="minorHAnsi" w:hAnsiTheme="minorHAnsi" w:cstheme="minorHAnsi"/>
                <w:b/>
                <w:sz w:val="20"/>
                <w:szCs w:val="20"/>
              </w:rPr>
              <w:t>Częstotliwość publikacji</w:t>
            </w:r>
          </w:p>
        </w:tc>
      </w:tr>
      <w:tr w:rsidR="00B52E50" w:rsidRPr="00B52E50" w14:paraId="5429FD8E" w14:textId="77777777" w:rsidTr="004C7501">
        <w:trPr>
          <w:jc w:val="center"/>
        </w:trPr>
        <w:tc>
          <w:tcPr>
            <w:tcW w:w="1277" w:type="dxa"/>
            <w:vAlign w:val="center"/>
          </w:tcPr>
          <w:p w14:paraId="52F6E757" w14:textId="77777777" w:rsidR="005754B4" w:rsidRPr="00B52E50" w:rsidRDefault="005754B4" w:rsidP="004C7501">
            <w:pPr>
              <w:jc w:val="center"/>
              <w:rPr>
                <w:rFonts w:asciiTheme="minorHAnsi" w:hAnsiTheme="minorHAnsi" w:cstheme="minorHAnsi"/>
                <w:sz w:val="20"/>
                <w:szCs w:val="20"/>
              </w:rPr>
            </w:pPr>
            <w:r w:rsidRPr="00B52E50">
              <w:rPr>
                <w:rFonts w:asciiTheme="minorHAnsi" w:hAnsiTheme="minorHAnsi" w:cstheme="minorHAnsi"/>
                <w:sz w:val="20"/>
                <w:szCs w:val="20"/>
              </w:rPr>
              <w:t>EU KM2</w:t>
            </w:r>
          </w:p>
          <w:p w14:paraId="6515DC01" w14:textId="77777777" w:rsidR="005754B4" w:rsidRPr="00B52E50" w:rsidRDefault="005754B4" w:rsidP="004C7501">
            <w:pPr>
              <w:jc w:val="center"/>
              <w:rPr>
                <w:rFonts w:asciiTheme="minorHAnsi" w:hAnsiTheme="minorHAnsi" w:cstheme="minorHAnsi"/>
                <w:sz w:val="20"/>
                <w:szCs w:val="20"/>
              </w:rPr>
            </w:pPr>
            <w:r w:rsidRPr="00B52E50">
              <w:rPr>
                <w:rFonts w:asciiTheme="minorHAnsi" w:hAnsiTheme="minorHAnsi" w:cstheme="minorHAnsi"/>
                <w:sz w:val="20"/>
                <w:szCs w:val="20"/>
              </w:rPr>
              <w:t>(kolumna a)</w:t>
            </w:r>
          </w:p>
        </w:tc>
        <w:tc>
          <w:tcPr>
            <w:tcW w:w="4819" w:type="dxa"/>
            <w:vAlign w:val="center"/>
          </w:tcPr>
          <w:p w14:paraId="12A605AE" w14:textId="77777777" w:rsidR="005754B4" w:rsidRPr="00B52E50" w:rsidRDefault="005754B4" w:rsidP="004C7501">
            <w:pPr>
              <w:jc w:val="center"/>
              <w:rPr>
                <w:rFonts w:asciiTheme="minorHAnsi" w:hAnsiTheme="minorHAnsi" w:cstheme="minorHAnsi"/>
                <w:sz w:val="20"/>
                <w:szCs w:val="20"/>
              </w:rPr>
            </w:pPr>
            <w:r w:rsidRPr="00B52E50">
              <w:rPr>
                <w:rFonts w:asciiTheme="minorHAnsi" w:hAnsiTheme="minorHAnsi" w:cstheme="minorHAnsi"/>
                <w:sz w:val="20"/>
                <w:szCs w:val="20"/>
              </w:rPr>
              <w:t>Najważniejsze wskaźniki – MREL i w stosownych przypadkach wymóg w zakresie funduszy własnych i zobowiązań kwalifikowalnych dotyczący globalnych instytucji o znaczeniu systemowym</w:t>
            </w:r>
          </w:p>
        </w:tc>
        <w:tc>
          <w:tcPr>
            <w:tcW w:w="2977" w:type="dxa"/>
            <w:vAlign w:val="center"/>
          </w:tcPr>
          <w:p w14:paraId="0634AC98" w14:textId="77777777" w:rsidR="005754B4" w:rsidRPr="00B52E50" w:rsidRDefault="005754B4" w:rsidP="004C7501">
            <w:pPr>
              <w:jc w:val="center"/>
              <w:rPr>
                <w:rFonts w:asciiTheme="minorHAnsi" w:hAnsiTheme="minorHAnsi" w:cstheme="minorHAnsi"/>
                <w:sz w:val="20"/>
                <w:szCs w:val="20"/>
              </w:rPr>
            </w:pPr>
            <w:r w:rsidRPr="00B52E50">
              <w:rPr>
                <w:rFonts w:asciiTheme="minorHAnsi" w:hAnsiTheme="minorHAnsi" w:cstheme="minorHAnsi"/>
                <w:sz w:val="20"/>
                <w:szCs w:val="20"/>
              </w:rPr>
              <w:t>art. 45i ust. 3 lit. a) i c)</w:t>
            </w:r>
          </w:p>
        </w:tc>
        <w:tc>
          <w:tcPr>
            <w:tcW w:w="1701" w:type="dxa"/>
            <w:vAlign w:val="center"/>
          </w:tcPr>
          <w:p w14:paraId="2DCE0887" w14:textId="77777777" w:rsidR="005754B4" w:rsidRPr="00B52E50" w:rsidRDefault="00FE72C6" w:rsidP="004C7501">
            <w:pPr>
              <w:jc w:val="center"/>
              <w:rPr>
                <w:rFonts w:asciiTheme="minorHAnsi" w:hAnsiTheme="minorHAnsi" w:cstheme="minorHAnsi"/>
                <w:sz w:val="20"/>
                <w:szCs w:val="20"/>
              </w:rPr>
            </w:pPr>
            <w:r w:rsidRPr="00B52E50">
              <w:rPr>
                <w:rFonts w:asciiTheme="minorHAnsi" w:hAnsiTheme="minorHAnsi" w:cstheme="minorHAnsi"/>
                <w:sz w:val="20"/>
                <w:szCs w:val="20"/>
              </w:rPr>
              <w:t>p</w:t>
            </w:r>
            <w:r w:rsidR="005754B4" w:rsidRPr="00B52E50">
              <w:rPr>
                <w:rFonts w:asciiTheme="minorHAnsi" w:hAnsiTheme="minorHAnsi" w:cstheme="minorHAnsi"/>
                <w:sz w:val="20"/>
                <w:szCs w:val="20"/>
              </w:rPr>
              <w:t>ółrocznie</w:t>
            </w:r>
          </w:p>
        </w:tc>
      </w:tr>
      <w:tr w:rsidR="00B52E50" w:rsidRPr="00B52E50" w14:paraId="4E891BB5" w14:textId="77777777" w:rsidTr="004C7501">
        <w:trPr>
          <w:jc w:val="center"/>
        </w:trPr>
        <w:tc>
          <w:tcPr>
            <w:tcW w:w="1277" w:type="dxa"/>
            <w:vAlign w:val="center"/>
          </w:tcPr>
          <w:p w14:paraId="69F11A9B" w14:textId="77777777" w:rsidR="005754B4" w:rsidRPr="00B52E50" w:rsidRDefault="005754B4" w:rsidP="004C7501">
            <w:pPr>
              <w:jc w:val="center"/>
              <w:rPr>
                <w:rFonts w:asciiTheme="minorHAnsi" w:hAnsiTheme="minorHAnsi" w:cstheme="minorHAnsi"/>
                <w:sz w:val="20"/>
                <w:szCs w:val="20"/>
              </w:rPr>
            </w:pPr>
            <w:r w:rsidRPr="00B52E50">
              <w:rPr>
                <w:rFonts w:asciiTheme="minorHAnsi" w:hAnsiTheme="minorHAnsi" w:cstheme="minorHAnsi"/>
                <w:sz w:val="20"/>
                <w:szCs w:val="20"/>
              </w:rPr>
              <w:t>EU TLAC1</w:t>
            </w:r>
          </w:p>
          <w:p w14:paraId="6196AD55" w14:textId="77777777" w:rsidR="005754B4" w:rsidRPr="00B52E50" w:rsidRDefault="005754B4" w:rsidP="004C7501">
            <w:pPr>
              <w:jc w:val="center"/>
              <w:rPr>
                <w:rFonts w:asciiTheme="minorHAnsi" w:hAnsiTheme="minorHAnsi" w:cstheme="minorHAnsi"/>
                <w:sz w:val="20"/>
                <w:szCs w:val="20"/>
              </w:rPr>
            </w:pPr>
            <w:r w:rsidRPr="00B52E50">
              <w:rPr>
                <w:rFonts w:asciiTheme="minorHAnsi" w:hAnsiTheme="minorHAnsi" w:cstheme="minorHAnsi"/>
                <w:sz w:val="20"/>
                <w:szCs w:val="20"/>
              </w:rPr>
              <w:t>(kolumna a)</w:t>
            </w:r>
          </w:p>
        </w:tc>
        <w:tc>
          <w:tcPr>
            <w:tcW w:w="4819" w:type="dxa"/>
            <w:vAlign w:val="center"/>
          </w:tcPr>
          <w:p w14:paraId="6C848DD6" w14:textId="77777777" w:rsidR="005754B4" w:rsidRPr="00B52E50" w:rsidRDefault="005754B4" w:rsidP="004C7501">
            <w:pPr>
              <w:jc w:val="center"/>
              <w:rPr>
                <w:rFonts w:asciiTheme="minorHAnsi" w:hAnsiTheme="minorHAnsi" w:cstheme="minorHAnsi"/>
                <w:sz w:val="20"/>
                <w:szCs w:val="20"/>
              </w:rPr>
            </w:pPr>
            <w:r w:rsidRPr="00B52E50">
              <w:rPr>
                <w:rFonts w:asciiTheme="minorHAnsi" w:hAnsiTheme="minorHAnsi" w:cstheme="minorHAnsi"/>
                <w:sz w:val="20"/>
                <w:szCs w:val="20"/>
              </w:rPr>
              <w:t>Elementy składowe – MREL i w stosownych przypadkach wymóg w zakresie funduszy własnych i zobowiązań kwalifikowalnych dotyczący globalnych instytucji o znaczeniu systemowym</w:t>
            </w:r>
          </w:p>
        </w:tc>
        <w:tc>
          <w:tcPr>
            <w:tcW w:w="2977" w:type="dxa"/>
            <w:vAlign w:val="center"/>
          </w:tcPr>
          <w:p w14:paraId="34424387" w14:textId="77777777" w:rsidR="005754B4" w:rsidRPr="00F458E1" w:rsidRDefault="005754B4" w:rsidP="004C7501">
            <w:pPr>
              <w:jc w:val="center"/>
              <w:rPr>
                <w:rFonts w:asciiTheme="minorHAnsi" w:hAnsiTheme="minorHAnsi" w:cstheme="minorHAnsi"/>
                <w:sz w:val="20"/>
                <w:szCs w:val="20"/>
                <w:lang w:val="en-GB"/>
              </w:rPr>
            </w:pPr>
            <w:r w:rsidRPr="00F458E1">
              <w:rPr>
                <w:rFonts w:asciiTheme="minorHAnsi" w:hAnsiTheme="minorHAnsi" w:cstheme="minorHAnsi"/>
                <w:sz w:val="20"/>
                <w:szCs w:val="20"/>
                <w:lang w:val="en-GB"/>
              </w:rPr>
              <w:t xml:space="preserve">art. 45i </w:t>
            </w:r>
            <w:proofErr w:type="spellStart"/>
            <w:r w:rsidRPr="00F458E1">
              <w:rPr>
                <w:rFonts w:asciiTheme="minorHAnsi" w:hAnsiTheme="minorHAnsi" w:cstheme="minorHAnsi"/>
                <w:sz w:val="20"/>
                <w:szCs w:val="20"/>
                <w:lang w:val="en-GB"/>
              </w:rPr>
              <w:t>ust</w:t>
            </w:r>
            <w:proofErr w:type="spellEnd"/>
            <w:r w:rsidRPr="00F458E1">
              <w:rPr>
                <w:rFonts w:asciiTheme="minorHAnsi" w:hAnsiTheme="minorHAnsi" w:cstheme="minorHAnsi"/>
                <w:sz w:val="20"/>
                <w:szCs w:val="20"/>
                <w:lang w:val="en-GB"/>
              </w:rPr>
              <w:t>. 3 lit. b)</w:t>
            </w:r>
          </w:p>
        </w:tc>
        <w:tc>
          <w:tcPr>
            <w:tcW w:w="1701" w:type="dxa"/>
            <w:vAlign w:val="center"/>
          </w:tcPr>
          <w:p w14:paraId="6D256463" w14:textId="77777777" w:rsidR="005754B4" w:rsidRPr="00B52E50" w:rsidRDefault="00FE72C6" w:rsidP="004C7501">
            <w:pPr>
              <w:jc w:val="center"/>
              <w:rPr>
                <w:rFonts w:asciiTheme="minorHAnsi" w:hAnsiTheme="minorHAnsi" w:cstheme="minorHAnsi"/>
                <w:sz w:val="20"/>
                <w:szCs w:val="20"/>
              </w:rPr>
            </w:pPr>
            <w:r w:rsidRPr="00B52E50">
              <w:rPr>
                <w:rFonts w:asciiTheme="minorHAnsi" w:hAnsiTheme="minorHAnsi" w:cstheme="minorHAnsi"/>
                <w:sz w:val="20"/>
                <w:szCs w:val="20"/>
              </w:rPr>
              <w:t>rocznie</w:t>
            </w:r>
          </w:p>
        </w:tc>
      </w:tr>
      <w:tr w:rsidR="005754B4" w:rsidRPr="00B52E50" w14:paraId="36428443" w14:textId="77777777" w:rsidTr="004C7501">
        <w:trPr>
          <w:jc w:val="center"/>
        </w:trPr>
        <w:tc>
          <w:tcPr>
            <w:tcW w:w="1277" w:type="dxa"/>
            <w:vAlign w:val="center"/>
          </w:tcPr>
          <w:p w14:paraId="7CF8BE66" w14:textId="77777777" w:rsidR="005754B4" w:rsidRPr="00B52E50" w:rsidRDefault="005754B4" w:rsidP="004C7501">
            <w:pPr>
              <w:jc w:val="center"/>
              <w:rPr>
                <w:rFonts w:asciiTheme="minorHAnsi" w:hAnsiTheme="minorHAnsi" w:cstheme="minorHAnsi"/>
                <w:sz w:val="20"/>
                <w:szCs w:val="20"/>
              </w:rPr>
            </w:pPr>
            <w:r w:rsidRPr="00B52E50">
              <w:rPr>
                <w:rFonts w:asciiTheme="minorHAnsi" w:hAnsiTheme="minorHAnsi" w:cstheme="minorHAnsi"/>
                <w:sz w:val="20"/>
                <w:szCs w:val="20"/>
              </w:rPr>
              <w:t>EU TLAC3b</w:t>
            </w:r>
          </w:p>
        </w:tc>
        <w:tc>
          <w:tcPr>
            <w:tcW w:w="4819" w:type="dxa"/>
            <w:vAlign w:val="center"/>
          </w:tcPr>
          <w:p w14:paraId="6DAD527A" w14:textId="77777777" w:rsidR="005754B4" w:rsidRPr="00B52E50" w:rsidRDefault="005754B4" w:rsidP="004C7501">
            <w:pPr>
              <w:jc w:val="center"/>
              <w:rPr>
                <w:rFonts w:asciiTheme="minorHAnsi" w:hAnsiTheme="minorHAnsi" w:cstheme="minorHAnsi"/>
                <w:sz w:val="20"/>
                <w:szCs w:val="20"/>
              </w:rPr>
            </w:pPr>
            <w:r w:rsidRPr="00B52E50">
              <w:rPr>
                <w:rFonts w:asciiTheme="minorHAnsi" w:hAnsiTheme="minorHAnsi" w:cstheme="minorHAnsi"/>
                <w:sz w:val="20"/>
                <w:szCs w:val="20"/>
              </w:rPr>
              <w:t>Kolejność zaspokajania wierzycieli – podmiot restrukturyzacji i uporządkowanej likwidacji</w:t>
            </w:r>
          </w:p>
        </w:tc>
        <w:tc>
          <w:tcPr>
            <w:tcW w:w="2977" w:type="dxa"/>
            <w:vAlign w:val="center"/>
          </w:tcPr>
          <w:p w14:paraId="2D42033D" w14:textId="77777777" w:rsidR="005754B4" w:rsidRPr="00F458E1" w:rsidRDefault="005754B4" w:rsidP="004C7501">
            <w:pPr>
              <w:jc w:val="center"/>
              <w:rPr>
                <w:rFonts w:asciiTheme="minorHAnsi" w:hAnsiTheme="minorHAnsi" w:cstheme="minorHAnsi"/>
                <w:sz w:val="20"/>
                <w:szCs w:val="20"/>
                <w:lang w:val="en-GB"/>
              </w:rPr>
            </w:pPr>
            <w:r w:rsidRPr="00F458E1">
              <w:rPr>
                <w:rFonts w:asciiTheme="minorHAnsi" w:hAnsiTheme="minorHAnsi" w:cstheme="minorHAnsi"/>
                <w:sz w:val="20"/>
                <w:szCs w:val="20"/>
                <w:lang w:val="en-GB"/>
              </w:rPr>
              <w:t xml:space="preserve">art. 45i </w:t>
            </w:r>
            <w:proofErr w:type="spellStart"/>
            <w:r w:rsidRPr="00F458E1">
              <w:rPr>
                <w:rFonts w:asciiTheme="minorHAnsi" w:hAnsiTheme="minorHAnsi" w:cstheme="minorHAnsi"/>
                <w:sz w:val="20"/>
                <w:szCs w:val="20"/>
                <w:lang w:val="en-GB"/>
              </w:rPr>
              <w:t>ust</w:t>
            </w:r>
            <w:proofErr w:type="spellEnd"/>
            <w:r w:rsidRPr="00F458E1">
              <w:rPr>
                <w:rFonts w:asciiTheme="minorHAnsi" w:hAnsiTheme="minorHAnsi" w:cstheme="minorHAnsi"/>
                <w:sz w:val="20"/>
                <w:szCs w:val="20"/>
                <w:lang w:val="en-GB"/>
              </w:rPr>
              <w:t>. 3 lit. b)</w:t>
            </w:r>
          </w:p>
        </w:tc>
        <w:tc>
          <w:tcPr>
            <w:tcW w:w="1701" w:type="dxa"/>
            <w:vAlign w:val="center"/>
          </w:tcPr>
          <w:p w14:paraId="58830ACF" w14:textId="77777777" w:rsidR="005754B4" w:rsidRPr="00B52E50" w:rsidRDefault="00FE72C6" w:rsidP="004C7501">
            <w:pPr>
              <w:jc w:val="center"/>
              <w:rPr>
                <w:rFonts w:asciiTheme="minorHAnsi" w:hAnsiTheme="minorHAnsi" w:cstheme="minorHAnsi"/>
                <w:sz w:val="20"/>
                <w:szCs w:val="20"/>
              </w:rPr>
            </w:pPr>
            <w:r w:rsidRPr="00B52E50">
              <w:rPr>
                <w:rFonts w:asciiTheme="minorHAnsi" w:hAnsiTheme="minorHAnsi" w:cstheme="minorHAnsi"/>
                <w:sz w:val="20"/>
                <w:szCs w:val="20"/>
              </w:rPr>
              <w:t>rocznie</w:t>
            </w:r>
          </w:p>
        </w:tc>
      </w:tr>
    </w:tbl>
    <w:p w14:paraId="30D8C8BF" w14:textId="77777777" w:rsidR="00F77A02" w:rsidRPr="00B52E50" w:rsidRDefault="00F77A02" w:rsidP="00E9256B">
      <w:pPr>
        <w:jc w:val="center"/>
        <w:rPr>
          <w:rFonts w:asciiTheme="minorHAnsi" w:hAnsiTheme="minorHAnsi" w:cstheme="minorHAnsi"/>
          <w:i/>
        </w:rPr>
      </w:pPr>
    </w:p>
    <w:sectPr w:rsidR="00F77A02" w:rsidRPr="00B52E50" w:rsidSect="00E9256B">
      <w:footerReference w:type="default" r:id="rId9"/>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3F88" w14:textId="77777777" w:rsidR="00DD2844" w:rsidRDefault="00DD2844" w:rsidP="00513E8A">
      <w:r>
        <w:separator/>
      </w:r>
    </w:p>
  </w:endnote>
  <w:endnote w:type="continuationSeparator" w:id="0">
    <w:p w14:paraId="4C920113" w14:textId="77777777" w:rsidR="00DD2844" w:rsidRDefault="00DD2844" w:rsidP="00513E8A">
      <w:r>
        <w:continuationSeparator/>
      </w:r>
    </w:p>
  </w:endnote>
  <w:endnote w:type="continuationNotice" w:id="1">
    <w:p w14:paraId="6C470217" w14:textId="77777777" w:rsidR="00DD2844" w:rsidRDefault="00DD2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05287"/>
      <w:docPartObj>
        <w:docPartGallery w:val="Page Numbers (Bottom of Page)"/>
        <w:docPartUnique/>
      </w:docPartObj>
    </w:sdtPr>
    <w:sdtEndPr/>
    <w:sdtContent>
      <w:p w14:paraId="0DE803CE" w14:textId="7CDA753F" w:rsidR="00E91D54" w:rsidRDefault="00E91D54">
        <w:pPr>
          <w:pStyle w:val="Stopka"/>
          <w:jc w:val="center"/>
        </w:pPr>
        <w:r>
          <w:fldChar w:fldCharType="begin"/>
        </w:r>
        <w:r>
          <w:instrText>PAGE   \* MERGEFORMAT</w:instrText>
        </w:r>
        <w:r>
          <w:fldChar w:fldCharType="separate"/>
        </w:r>
        <w:r w:rsidR="00C24870">
          <w:rPr>
            <w:noProof/>
          </w:rPr>
          <w:t>18</w:t>
        </w:r>
        <w:r>
          <w:fldChar w:fldCharType="end"/>
        </w:r>
      </w:p>
    </w:sdtContent>
  </w:sdt>
  <w:p w14:paraId="18E6A425" w14:textId="77777777" w:rsidR="00E91D54" w:rsidRDefault="00E91D54" w:rsidP="00DA58C8">
    <w:pPr>
      <w:pStyle w:val="Stopka"/>
      <w:ind w:left="4254" w:hanging="4254"/>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C4737" w14:textId="77777777" w:rsidR="00DD2844" w:rsidRDefault="00DD2844" w:rsidP="00513E8A">
      <w:r>
        <w:separator/>
      </w:r>
    </w:p>
  </w:footnote>
  <w:footnote w:type="continuationSeparator" w:id="0">
    <w:p w14:paraId="7004EADF" w14:textId="77777777" w:rsidR="00DD2844" w:rsidRDefault="00DD2844" w:rsidP="00513E8A">
      <w:r>
        <w:continuationSeparator/>
      </w:r>
    </w:p>
  </w:footnote>
  <w:footnote w:type="continuationNotice" w:id="1">
    <w:p w14:paraId="07AB7D2A" w14:textId="77777777" w:rsidR="00DD2844" w:rsidRDefault="00DD28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4"/>
    <w:multiLevelType w:val="singleLevel"/>
    <w:tmpl w:val="00000034"/>
    <w:name w:val="WW8Num52"/>
    <w:lvl w:ilvl="0">
      <w:start w:val="1"/>
      <w:numFmt w:val="decimal"/>
      <w:lvlText w:val="%1)"/>
      <w:lvlJc w:val="left"/>
      <w:pPr>
        <w:tabs>
          <w:tab w:val="num" w:pos="750"/>
        </w:tabs>
        <w:ind w:left="750" w:hanging="390"/>
      </w:pPr>
    </w:lvl>
  </w:abstractNum>
  <w:abstractNum w:abstractNumId="1" w15:restartNumberingAfterBreak="0">
    <w:nsid w:val="01B76699"/>
    <w:multiLevelType w:val="hybridMultilevel"/>
    <w:tmpl w:val="9D90492E"/>
    <w:lvl w:ilvl="0" w:tplc="AC6AF0F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8445B"/>
    <w:multiLevelType w:val="multilevel"/>
    <w:tmpl w:val="7C6A74E4"/>
    <w:lvl w:ilvl="0">
      <w:start w:val="1"/>
      <w:numFmt w:val="decimal"/>
      <w:lvlText w:val="§ %1"/>
      <w:lvlJc w:val="center"/>
      <w:pPr>
        <w:ind w:left="5606"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i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224C6C"/>
    <w:multiLevelType w:val="hybridMultilevel"/>
    <w:tmpl w:val="15B66A28"/>
    <w:lvl w:ilvl="0" w:tplc="20002662">
      <w:start w:val="1"/>
      <w:numFmt w:val="decimal"/>
      <w:lvlText w:val="%1)"/>
      <w:lvlJc w:val="left"/>
      <w:pPr>
        <w:tabs>
          <w:tab w:val="num" w:pos="1830"/>
        </w:tabs>
        <w:ind w:left="1830" w:hanging="39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 w15:restartNumberingAfterBreak="0">
    <w:nsid w:val="034932EB"/>
    <w:multiLevelType w:val="hybridMultilevel"/>
    <w:tmpl w:val="2E06EF22"/>
    <w:name w:val="WW8Num119222222222222222233"/>
    <w:lvl w:ilvl="0" w:tplc="42FAFD4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74A37"/>
    <w:multiLevelType w:val="hybridMultilevel"/>
    <w:tmpl w:val="D8641522"/>
    <w:lvl w:ilvl="0" w:tplc="19B6DA8E">
      <w:start w:val="1"/>
      <w:numFmt w:val="lowerLetter"/>
      <w:lvlText w:val="%1)"/>
      <w:lvlJc w:val="left"/>
      <w:pPr>
        <w:tabs>
          <w:tab w:val="num" w:pos="1440"/>
        </w:tabs>
        <w:ind w:left="1440" w:hanging="360"/>
      </w:pPr>
      <w:rPr>
        <w:rFonts w:hint="default"/>
      </w:rPr>
    </w:lvl>
    <w:lvl w:ilvl="1" w:tplc="CCA2E174">
      <w:start w:val="1"/>
      <w:numFmt w:val="lowerLetter"/>
      <w:lvlText w:val="%2)"/>
      <w:lvlJc w:val="left"/>
      <w:pPr>
        <w:ind w:left="1440" w:hanging="360"/>
      </w:pPr>
      <w:rPr>
        <w:rFonts w:ascii="Times New Roman" w:hAnsi="Times New Roman"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CA198C"/>
    <w:multiLevelType w:val="hybridMultilevel"/>
    <w:tmpl w:val="7CFEA100"/>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FB0B90"/>
    <w:multiLevelType w:val="multilevel"/>
    <w:tmpl w:val="5190860E"/>
    <w:lvl w:ilvl="0">
      <w:start w:val="1"/>
      <w:numFmt w:val="lowerLetter"/>
      <w:lvlText w:val="%1)"/>
      <w:lvlJc w:val="left"/>
      <w:pPr>
        <w:ind w:left="1211" w:hanging="360"/>
      </w:pPr>
      <w:rPr>
        <w:rFonts w:hint="default"/>
        <w:b w:val="0"/>
        <w:i w:val="0"/>
        <w:sz w:val="24"/>
      </w:rPr>
    </w:lvl>
    <w:lvl w:ilvl="1">
      <w:start w:val="1"/>
      <w:numFmt w:val="decimal"/>
      <w:lvlText w:val="%2)"/>
      <w:lvlJc w:val="left"/>
      <w:pPr>
        <w:ind w:left="-3675" w:hanging="360"/>
      </w:pPr>
      <w:rPr>
        <w:rFonts w:ascii="Times New Roman" w:hAnsi="Times New Roman" w:hint="default"/>
        <w:b w:val="0"/>
        <w:i w:val="0"/>
        <w:sz w:val="24"/>
      </w:rPr>
    </w:lvl>
    <w:lvl w:ilvl="2">
      <w:start w:val="1"/>
      <w:numFmt w:val="lowerLetter"/>
      <w:lvlText w:val="%3)"/>
      <w:lvlJc w:val="left"/>
      <w:pPr>
        <w:ind w:left="-3315" w:hanging="360"/>
      </w:pPr>
      <w:rPr>
        <w:rFonts w:ascii="Times New Roman" w:hAnsi="Times New Roman" w:hint="default"/>
        <w:b w:val="0"/>
        <w:i w:val="0"/>
        <w:sz w:val="24"/>
      </w:rPr>
    </w:lvl>
    <w:lvl w:ilvl="3">
      <w:start w:val="1"/>
      <w:numFmt w:val="none"/>
      <w:lvlText w:val="-"/>
      <w:lvlJc w:val="left"/>
      <w:pPr>
        <w:ind w:left="-2955" w:hanging="360"/>
      </w:pPr>
      <w:rPr>
        <w:rFonts w:hint="default"/>
      </w:rPr>
    </w:lvl>
    <w:lvl w:ilvl="4">
      <w:start w:val="1"/>
      <w:numFmt w:val="lowerLetter"/>
      <w:lvlText w:val="(%5)"/>
      <w:lvlJc w:val="left"/>
      <w:pPr>
        <w:ind w:left="-2595" w:hanging="360"/>
      </w:pPr>
      <w:rPr>
        <w:rFonts w:hint="default"/>
      </w:rPr>
    </w:lvl>
    <w:lvl w:ilvl="5">
      <w:start w:val="1"/>
      <w:numFmt w:val="lowerRoman"/>
      <w:lvlText w:val="(%6)"/>
      <w:lvlJc w:val="left"/>
      <w:pPr>
        <w:ind w:left="-2235" w:hanging="360"/>
      </w:pPr>
      <w:rPr>
        <w:rFonts w:hint="default"/>
      </w:rPr>
    </w:lvl>
    <w:lvl w:ilvl="6">
      <w:start w:val="1"/>
      <w:numFmt w:val="decimal"/>
      <w:lvlText w:val="%7."/>
      <w:lvlJc w:val="left"/>
      <w:pPr>
        <w:ind w:left="-1875" w:hanging="360"/>
      </w:pPr>
      <w:rPr>
        <w:rFonts w:hint="default"/>
      </w:rPr>
    </w:lvl>
    <w:lvl w:ilvl="7">
      <w:start w:val="1"/>
      <w:numFmt w:val="lowerLetter"/>
      <w:lvlText w:val="%8."/>
      <w:lvlJc w:val="left"/>
      <w:pPr>
        <w:ind w:left="-1515" w:hanging="360"/>
      </w:pPr>
      <w:rPr>
        <w:rFonts w:hint="default"/>
      </w:rPr>
    </w:lvl>
    <w:lvl w:ilvl="8">
      <w:start w:val="1"/>
      <w:numFmt w:val="lowerRoman"/>
      <w:lvlText w:val="%9."/>
      <w:lvlJc w:val="left"/>
      <w:pPr>
        <w:ind w:left="-1155" w:hanging="360"/>
      </w:pPr>
      <w:rPr>
        <w:rFonts w:hint="default"/>
      </w:rPr>
    </w:lvl>
  </w:abstractNum>
  <w:abstractNum w:abstractNumId="8" w15:restartNumberingAfterBreak="0">
    <w:nsid w:val="0D6C176C"/>
    <w:multiLevelType w:val="hybridMultilevel"/>
    <w:tmpl w:val="0A12D4DC"/>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9" w15:restartNumberingAfterBreak="0">
    <w:nsid w:val="0FE03F17"/>
    <w:multiLevelType w:val="hybridMultilevel"/>
    <w:tmpl w:val="2B269BD0"/>
    <w:name w:val="WW8Num119222222222222222234"/>
    <w:lvl w:ilvl="0" w:tplc="0C8252F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D73CB7"/>
    <w:multiLevelType w:val="hybridMultilevel"/>
    <w:tmpl w:val="1396A98E"/>
    <w:lvl w:ilvl="0" w:tplc="47C24724">
      <w:start w:val="1"/>
      <w:numFmt w:val="decimal"/>
      <w:lvlText w:val="%1)"/>
      <w:lvlJc w:val="left"/>
      <w:pPr>
        <w:tabs>
          <w:tab w:val="num" w:pos="390"/>
        </w:tabs>
        <w:ind w:left="390" w:hanging="39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F93DA8"/>
    <w:multiLevelType w:val="hybridMultilevel"/>
    <w:tmpl w:val="47222F6E"/>
    <w:lvl w:ilvl="0" w:tplc="547EF4A6">
      <w:start w:val="1"/>
      <w:numFmt w:val="decimal"/>
      <w:lvlText w:val="%1)"/>
      <w:lvlJc w:val="left"/>
      <w:pPr>
        <w:tabs>
          <w:tab w:val="num" w:pos="1830"/>
        </w:tabs>
        <w:ind w:left="183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28777A"/>
    <w:multiLevelType w:val="hybridMultilevel"/>
    <w:tmpl w:val="A9F4AA5A"/>
    <w:lvl w:ilvl="0" w:tplc="BCDCC7F8">
      <w:start w:val="1"/>
      <w:numFmt w:val="decimal"/>
      <w:lvlText w:val="%1)"/>
      <w:lvlJc w:val="left"/>
      <w:pPr>
        <w:tabs>
          <w:tab w:val="num" w:pos="1830"/>
        </w:tabs>
        <w:ind w:left="1830" w:hanging="39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3" w15:restartNumberingAfterBreak="0">
    <w:nsid w:val="1A031441"/>
    <w:multiLevelType w:val="hybridMultilevel"/>
    <w:tmpl w:val="7994BA1A"/>
    <w:lvl w:ilvl="0" w:tplc="F0DE13CE">
      <w:start w:val="1"/>
      <w:numFmt w:val="decimal"/>
      <w:lvlText w:val="%1."/>
      <w:lvlJc w:val="left"/>
      <w:pPr>
        <w:tabs>
          <w:tab w:val="num" w:pos="360"/>
        </w:tabs>
        <w:ind w:left="360" w:hanging="360"/>
      </w:pPr>
      <w:rPr>
        <w:rFonts w:hint="default"/>
      </w:rPr>
    </w:lvl>
    <w:lvl w:ilvl="1" w:tplc="ADD08844">
      <w:start w:val="1"/>
      <w:numFmt w:val="decimal"/>
      <w:lvlText w:val="%2)"/>
      <w:lvlJc w:val="left"/>
      <w:pPr>
        <w:tabs>
          <w:tab w:val="num" w:pos="390"/>
        </w:tabs>
        <w:ind w:left="390" w:hanging="390"/>
      </w:pPr>
      <w:rPr>
        <w:rFonts w:hint="default"/>
      </w:rPr>
    </w:lvl>
    <w:lvl w:ilvl="2" w:tplc="3F1804B8">
      <w:start w:val="1"/>
      <w:numFmt w:val="none"/>
      <w:lvlText w:val="1)"/>
      <w:lvlJc w:val="left"/>
      <w:pPr>
        <w:tabs>
          <w:tab w:val="num" w:pos="1260"/>
        </w:tabs>
        <w:ind w:left="1260" w:hanging="360"/>
      </w:pPr>
      <w:rPr>
        <w:rFonts w:hint="default"/>
      </w:r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4" w15:restartNumberingAfterBreak="0">
    <w:nsid w:val="1A486494"/>
    <w:multiLevelType w:val="hybridMultilevel"/>
    <w:tmpl w:val="0A40976E"/>
    <w:lvl w:ilvl="0" w:tplc="D3CA8582">
      <w:start w:val="1"/>
      <w:numFmt w:val="decimal"/>
      <w:lvlText w:val="%1."/>
      <w:lvlJc w:val="left"/>
      <w:pPr>
        <w:ind w:left="360" w:hanging="360"/>
      </w:pPr>
      <w:rPr>
        <w:position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B5C4A20"/>
    <w:multiLevelType w:val="hybridMultilevel"/>
    <w:tmpl w:val="A7C80F4C"/>
    <w:lvl w:ilvl="0" w:tplc="FC7487CE">
      <w:start w:val="1"/>
      <w:numFmt w:val="decimal"/>
      <w:lvlText w:val="%1)"/>
      <w:lvlJc w:val="left"/>
      <w:pPr>
        <w:tabs>
          <w:tab w:val="num" w:pos="720"/>
        </w:tabs>
        <w:ind w:left="720" w:hanging="360"/>
      </w:pPr>
      <w:rPr>
        <w:rFonts w:hint="default"/>
      </w:rPr>
    </w:lvl>
    <w:lvl w:ilvl="1" w:tplc="5340368C">
      <w:start w:val="1"/>
      <w:numFmt w:val="decimal"/>
      <w:lvlText w:val="%2)"/>
      <w:lvlJc w:val="left"/>
      <w:pPr>
        <w:tabs>
          <w:tab w:val="num" w:pos="750"/>
        </w:tabs>
        <w:ind w:left="750" w:hanging="390"/>
      </w:pPr>
      <w:rPr>
        <w:rFonts w:hint="default"/>
      </w:rPr>
    </w:lvl>
    <w:lvl w:ilvl="2" w:tplc="3F1804B8">
      <w:start w:val="1"/>
      <w:numFmt w:val="none"/>
      <w:lvlText w:val="1)"/>
      <w:lvlJc w:val="left"/>
      <w:pPr>
        <w:tabs>
          <w:tab w:val="num" w:pos="1620"/>
        </w:tabs>
        <w:ind w:left="162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6" w15:restartNumberingAfterBreak="0">
    <w:nsid w:val="1BD315C1"/>
    <w:multiLevelType w:val="hybridMultilevel"/>
    <w:tmpl w:val="854C1A58"/>
    <w:lvl w:ilvl="0" w:tplc="9990C9CC">
      <w:start w:val="1"/>
      <w:numFmt w:val="decimal"/>
      <w:lvlText w:val="%1)"/>
      <w:lvlJc w:val="left"/>
      <w:pPr>
        <w:tabs>
          <w:tab w:val="num" w:pos="1830"/>
        </w:tabs>
        <w:ind w:left="183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5656F9"/>
    <w:multiLevelType w:val="hybridMultilevel"/>
    <w:tmpl w:val="CD4200AA"/>
    <w:lvl w:ilvl="0" w:tplc="1CF6497A">
      <w:start w:val="1"/>
      <w:numFmt w:val="decimal"/>
      <w:lvlText w:val="%1)"/>
      <w:lvlJc w:val="left"/>
      <w:pPr>
        <w:tabs>
          <w:tab w:val="num" w:pos="1830"/>
        </w:tabs>
        <w:ind w:left="183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B4394D"/>
    <w:multiLevelType w:val="hybridMultilevel"/>
    <w:tmpl w:val="E6B89D44"/>
    <w:lvl w:ilvl="0" w:tplc="F29CF86E">
      <w:start w:val="1"/>
      <w:numFmt w:val="lowerLetter"/>
      <w:lvlText w:val="%1)"/>
      <w:lvlJc w:val="left"/>
      <w:pPr>
        <w:tabs>
          <w:tab w:val="num" w:pos="1830"/>
        </w:tabs>
        <w:ind w:left="1830" w:hanging="390"/>
      </w:pPr>
      <w:rPr>
        <w:rFonts w:hint="default"/>
      </w:rPr>
    </w:lvl>
    <w:lvl w:ilvl="1" w:tplc="04150019">
      <w:start w:val="1"/>
      <w:numFmt w:val="lowerLetter"/>
      <w:lvlText w:val="%2."/>
      <w:lvlJc w:val="left"/>
      <w:pPr>
        <w:ind w:left="617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683583"/>
    <w:multiLevelType w:val="hybridMultilevel"/>
    <w:tmpl w:val="3710CA2C"/>
    <w:lvl w:ilvl="0" w:tplc="D8F4C5F0">
      <w:start w:val="1"/>
      <w:numFmt w:val="decimal"/>
      <w:lvlText w:val="%1."/>
      <w:lvlJc w:val="left"/>
      <w:pPr>
        <w:tabs>
          <w:tab w:val="num" w:pos="360"/>
        </w:tabs>
        <w:ind w:left="360" w:hanging="360"/>
      </w:pPr>
      <w:rPr>
        <w:rFonts w:hint="default"/>
      </w:rPr>
    </w:lvl>
    <w:lvl w:ilvl="1" w:tplc="5340368C">
      <w:start w:val="1"/>
      <w:numFmt w:val="decimal"/>
      <w:lvlText w:val="%2)"/>
      <w:lvlJc w:val="left"/>
      <w:pPr>
        <w:tabs>
          <w:tab w:val="num" w:pos="390"/>
        </w:tabs>
        <w:ind w:left="390" w:hanging="390"/>
      </w:pPr>
      <w:rPr>
        <w:rFonts w:hint="default"/>
      </w:rPr>
    </w:lvl>
    <w:lvl w:ilvl="2" w:tplc="3F1804B8">
      <w:start w:val="1"/>
      <w:numFmt w:val="none"/>
      <w:lvlText w:val="1)"/>
      <w:lvlJc w:val="left"/>
      <w:pPr>
        <w:tabs>
          <w:tab w:val="num" w:pos="1260"/>
        </w:tabs>
        <w:ind w:left="1260" w:hanging="360"/>
      </w:pPr>
      <w:rPr>
        <w:rFonts w:hint="default"/>
      </w:r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0" w15:restartNumberingAfterBreak="0">
    <w:nsid w:val="25352679"/>
    <w:multiLevelType w:val="hybridMultilevel"/>
    <w:tmpl w:val="3E387270"/>
    <w:lvl w:ilvl="0" w:tplc="FC7487C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DF42AA"/>
    <w:multiLevelType w:val="hybridMultilevel"/>
    <w:tmpl w:val="48E6002E"/>
    <w:lvl w:ilvl="0" w:tplc="3C90B626">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391779"/>
    <w:multiLevelType w:val="hybridMultilevel"/>
    <w:tmpl w:val="3710CA2C"/>
    <w:lvl w:ilvl="0" w:tplc="D8F4C5F0">
      <w:start w:val="1"/>
      <w:numFmt w:val="decimal"/>
      <w:lvlText w:val="%1."/>
      <w:lvlJc w:val="left"/>
      <w:pPr>
        <w:tabs>
          <w:tab w:val="num" w:pos="360"/>
        </w:tabs>
        <w:ind w:left="360" w:hanging="360"/>
      </w:pPr>
      <w:rPr>
        <w:rFonts w:hint="default"/>
      </w:rPr>
    </w:lvl>
    <w:lvl w:ilvl="1" w:tplc="5340368C">
      <w:start w:val="1"/>
      <w:numFmt w:val="decimal"/>
      <w:lvlText w:val="%2)"/>
      <w:lvlJc w:val="left"/>
      <w:pPr>
        <w:tabs>
          <w:tab w:val="num" w:pos="390"/>
        </w:tabs>
        <w:ind w:left="390" w:hanging="390"/>
      </w:pPr>
      <w:rPr>
        <w:rFonts w:hint="default"/>
      </w:rPr>
    </w:lvl>
    <w:lvl w:ilvl="2" w:tplc="3F1804B8">
      <w:start w:val="1"/>
      <w:numFmt w:val="none"/>
      <w:lvlText w:val="1)"/>
      <w:lvlJc w:val="left"/>
      <w:pPr>
        <w:tabs>
          <w:tab w:val="num" w:pos="1260"/>
        </w:tabs>
        <w:ind w:left="1260" w:hanging="360"/>
      </w:pPr>
      <w:rPr>
        <w:rFonts w:hint="default"/>
      </w:r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3" w15:restartNumberingAfterBreak="0">
    <w:nsid w:val="29FC647B"/>
    <w:multiLevelType w:val="hybridMultilevel"/>
    <w:tmpl w:val="FBEE816A"/>
    <w:lvl w:ilvl="0" w:tplc="5340368C">
      <w:start w:val="1"/>
      <w:numFmt w:val="decimal"/>
      <w:lvlText w:val="%1)"/>
      <w:lvlJc w:val="left"/>
      <w:pPr>
        <w:tabs>
          <w:tab w:val="num" w:pos="1830"/>
        </w:tabs>
        <w:ind w:left="1830" w:hanging="39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4" w15:restartNumberingAfterBreak="0">
    <w:nsid w:val="2B05093B"/>
    <w:multiLevelType w:val="hybridMultilevel"/>
    <w:tmpl w:val="A4BC41DC"/>
    <w:lvl w:ilvl="0" w:tplc="863A01CC">
      <w:start w:val="1"/>
      <w:numFmt w:val="decimal"/>
      <w:lvlText w:val="%1."/>
      <w:lvlJc w:val="left"/>
      <w:pPr>
        <w:tabs>
          <w:tab w:val="num" w:pos="360"/>
        </w:tabs>
        <w:ind w:left="360" w:hanging="360"/>
      </w:pPr>
      <w:rPr>
        <w:rFonts w:hint="default"/>
      </w:rPr>
    </w:lvl>
    <w:lvl w:ilvl="1" w:tplc="5340368C">
      <w:start w:val="1"/>
      <w:numFmt w:val="decimal"/>
      <w:lvlText w:val="%2)"/>
      <w:lvlJc w:val="left"/>
      <w:pPr>
        <w:tabs>
          <w:tab w:val="num" w:pos="390"/>
        </w:tabs>
        <w:ind w:left="390" w:hanging="390"/>
      </w:pPr>
      <w:rPr>
        <w:rFonts w:hint="default"/>
      </w:rPr>
    </w:lvl>
    <w:lvl w:ilvl="2" w:tplc="3F1804B8">
      <w:start w:val="1"/>
      <w:numFmt w:val="none"/>
      <w:lvlText w:val="1)"/>
      <w:lvlJc w:val="left"/>
      <w:pPr>
        <w:tabs>
          <w:tab w:val="num" w:pos="1260"/>
        </w:tabs>
        <w:ind w:left="1260" w:hanging="360"/>
      </w:pPr>
      <w:rPr>
        <w:rFonts w:hint="default"/>
      </w:r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5" w15:restartNumberingAfterBreak="0">
    <w:nsid w:val="2DD92BC6"/>
    <w:multiLevelType w:val="hybridMultilevel"/>
    <w:tmpl w:val="262021A0"/>
    <w:lvl w:ilvl="0" w:tplc="297012D2">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6" w15:restartNumberingAfterBreak="0">
    <w:nsid w:val="2F1D2E3C"/>
    <w:multiLevelType w:val="hybridMultilevel"/>
    <w:tmpl w:val="0A40976E"/>
    <w:lvl w:ilvl="0" w:tplc="D3CA8582">
      <w:start w:val="1"/>
      <w:numFmt w:val="decimal"/>
      <w:lvlText w:val="%1."/>
      <w:lvlJc w:val="left"/>
      <w:pPr>
        <w:ind w:left="360" w:hanging="360"/>
      </w:pPr>
      <w:rPr>
        <w:position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1D90E51"/>
    <w:multiLevelType w:val="hybridMultilevel"/>
    <w:tmpl w:val="B9BE21A8"/>
    <w:lvl w:ilvl="0" w:tplc="04150017">
      <w:start w:val="1"/>
      <w:numFmt w:val="lowerLetter"/>
      <w:lvlText w:val="%1)"/>
      <w:lvlJc w:val="left"/>
      <w:pPr>
        <w:tabs>
          <w:tab w:val="num" w:pos="1488"/>
        </w:tabs>
        <w:ind w:left="1488" w:hanging="360"/>
      </w:pPr>
      <w:rPr>
        <w:rFonts w:hint="default"/>
      </w:r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28" w15:restartNumberingAfterBreak="0">
    <w:nsid w:val="391D3A6E"/>
    <w:multiLevelType w:val="hybridMultilevel"/>
    <w:tmpl w:val="774C423C"/>
    <w:lvl w:ilvl="0" w:tplc="5AA034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A3E2DD4"/>
    <w:multiLevelType w:val="hybridMultilevel"/>
    <w:tmpl w:val="B77A7C22"/>
    <w:lvl w:ilvl="0" w:tplc="131EE4D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905944"/>
    <w:multiLevelType w:val="hybridMultilevel"/>
    <w:tmpl w:val="0A40976E"/>
    <w:lvl w:ilvl="0" w:tplc="D3CA8582">
      <w:start w:val="1"/>
      <w:numFmt w:val="decimal"/>
      <w:lvlText w:val="%1."/>
      <w:lvlJc w:val="left"/>
      <w:pPr>
        <w:ind w:left="360" w:hanging="360"/>
      </w:pPr>
      <w:rPr>
        <w:position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C844C2D"/>
    <w:multiLevelType w:val="hybridMultilevel"/>
    <w:tmpl w:val="54F47078"/>
    <w:lvl w:ilvl="0" w:tplc="47C24724">
      <w:start w:val="1"/>
      <w:numFmt w:val="decimal"/>
      <w:lvlText w:val="%1)"/>
      <w:lvlJc w:val="left"/>
      <w:pPr>
        <w:tabs>
          <w:tab w:val="num" w:pos="816"/>
        </w:tabs>
        <w:ind w:left="816" w:hanging="39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DA655A2"/>
    <w:multiLevelType w:val="hybridMultilevel"/>
    <w:tmpl w:val="05BEBDCA"/>
    <w:lvl w:ilvl="0" w:tplc="9E26A460">
      <w:start w:val="1"/>
      <w:numFmt w:val="decimal"/>
      <w:lvlText w:val="%1."/>
      <w:lvlJc w:val="left"/>
      <w:pPr>
        <w:tabs>
          <w:tab w:val="num" w:pos="360"/>
        </w:tabs>
        <w:ind w:left="360" w:hanging="360"/>
      </w:pPr>
      <w:rPr>
        <w:rFonts w:hint="default"/>
      </w:rPr>
    </w:lvl>
    <w:lvl w:ilvl="1" w:tplc="5340368C">
      <w:start w:val="1"/>
      <w:numFmt w:val="decimal"/>
      <w:lvlText w:val="%2)"/>
      <w:lvlJc w:val="left"/>
      <w:pPr>
        <w:tabs>
          <w:tab w:val="num" w:pos="390"/>
        </w:tabs>
        <w:ind w:left="390" w:hanging="390"/>
      </w:pPr>
      <w:rPr>
        <w:rFonts w:hint="default"/>
      </w:rPr>
    </w:lvl>
    <w:lvl w:ilvl="2" w:tplc="3F1804B8">
      <w:start w:val="1"/>
      <w:numFmt w:val="none"/>
      <w:lvlText w:val="1)"/>
      <w:lvlJc w:val="left"/>
      <w:pPr>
        <w:tabs>
          <w:tab w:val="num" w:pos="1260"/>
        </w:tabs>
        <w:ind w:left="1260" w:hanging="360"/>
      </w:pPr>
      <w:rPr>
        <w:rFonts w:hint="default"/>
      </w:r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3" w15:restartNumberingAfterBreak="0">
    <w:nsid w:val="3E481CA6"/>
    <w:multiLevelType w:val="hybridMultilevel"/>
    <w:tmpl w:val="87D6C1F8"/>
    <w:lvl w:ilvl="0" w:tplc="6A70E660">
      <w:start w:val="1"/>
      <w:numFmt w:val="decimal"/>
      <w:lvlText w:val="%1."/>
      <w:lvlJc w:val="left"/>
      <w:pPr>
        <w:tabs>
          <w:tab w:val="num" w:pos="360"/>
        </w:tabs>
        <w:ind w:left="360" w:hanging="360"/>
      </w:pPr>
      <w:rPr>
        <w:rFonts w:hint="default"/>
      </w:rPr>
    </w:lvl>
    <w:lvl w:ilvl="1" w:tplc="5340368C">
      <w:start w:val="1"/>
      <w:numFmt w:val="decimal"/>
      <w:lvlText w:val="%2)"/>
      <w:lvlJc w:val="left"/>
      <w:pPr>
        <w:tabs>
          <w:tab w:val="num" w:pos="390"/>
        </w:tabs>
        <w:ind w:left="390" w:hanging="390"/>
      </w:pPr>
      <w:rPr>
        <w:rFonts w:hint="default"/>
      </w:rPr>
    </w:lvl>
    <w:lvl w:ilvl="2" w:tplc="3F1804B8">
      <w:start w:val="1"/>
      <w:numFmt w:val="none"/>
      <w:lvlText w:val="1)"/>
      <w:lvlJc w:val="left"/>
      <w:pPr>
        <w:tabs>
          <w:tab w:val="num" w:pos="1260"/>
        </w:tabs>
        <w:ind w:left="1260" w:hanging="360"/>
      </w:pPr>
      <w:rPr>
        <w:rFonts w:hint="default"/>
      </w:r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4" w15:restartNumberingAfterBreak="0">
    <w:nsid w:val="412162D4"/>
    <w:multiLevelType w:val="hybridMultilevel"/>
    <w:tmpl w:val="CA9A33BA"/>
    <w:lvl w:ilvl="0" w:tplc="D06AFC16">
      <w:start w:val="1"/>
      <w:numFmt w:val="decimal"/>
      <w:lvlText w:val="%1)"/>
      <w:lvlJc w:val="left"/>
      <w:pPr>
        <w:tabs>
          <w:tab w:val="num" w:pos="720"/>
        </w:tabs>
        <w:ind w:left="720" w:hanging="360"/>
      </w:pPr>
      <w:rPr>
        <w:rFonts w:hint="default"/>
        <w:color w:val="auto"/>
      </w:rPr>
    </w:lvl>
    <w:lvl w:ilvl="1" w:tplc="5340368C">
      <w:start w:val="1"/>
      <w:numFmt w:val="decimal"/>
      <w:lvlText w:val="%2)"/>
      <w:lvlJc w:val="left"/>
      <w:pPr>
        <w:tabs>
          <w:tab w:val="num" w:pos="750"/>
        </w:tabs>
        <w:ind w:left="750" w:hanging="390"/>
      </w:pPr>
      <w:rPr>
        <w:rFonts w:hint="default"/>
      </w:rPr>
    </w:lvl>
    <w:lvl w:ilvl="2" w:tplc="3F1804B8">
      <w:start w:val="1"/>
      <w:numFmt w:val="none"/>
      <w:lvlText w:val="1)"/>
      <w:lvlJc w:val="left"/>
      <w:pPr>
        <w:tabs>
          <w:tab w:val="num" w:pos="1620"/>
        </w:tabs>
        <w:ind w:left="162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5" w15:restartNumberingAfterBreak="0">
    <w:nsid w:val="426D1B50"/>
    <w:multiLevelType w:val="hybridMultilevel"/>
    <w:tmpl w:val="CE2CF3DC"/>
    <w:lvl w:ilvl="0" w:tplc="2A9E7ECC">
      <w:start w:val="1"/>
      <w:numFmt w:val="bullet"/>
      <w:lvlText w:val="□"/>
      <w:lvlJc w:val="left"/>
      <w:pPr>
        <w:tabs>
          <w:tab w:val="num" w:pos="2880"/>
        </w:tabs>
        <w:ind w:left="2880" w:hanging="360"/>
      </w:pPr>
      <w:rPr>
        <w:rFonts w:ascii="Tahoma" w:hAnsi="Tahoma" w:hint="default"/>
      </w:rPr>
    </w:lvl>
    <w:lvl w:ilvl="1" w:tplc="04150017">
      <w:start w:val="1"/>
      <w:numFmt w:val="lowerLetter"/>
      <w:lvlText w:val="%2)"/>
      <w:lvlJc w:val="left"/>
      <w:pPr>
        <w:tabs>
          <w:tab w:val="num" w:pos="2160"/>
        </w:tabs>
        <w:ind w:left="2160" w:hanging="360"/>
      </w:pPr>
      <w:rPr>
        <w:rFonts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5F510E0"/>
    <w:multiLevelType w:val="multilevel"/>
    <w:tmpl w:val="7C6A74E4"/>
    <w:lvl w:ilvl="0">
      <w:start w:val="1"/>
      <w:numFmt w:val="decimal"/>
      <w:lvlText w:val="§ %1"/>
      <w:lvlJc w:val="center"/>
      <w:pPr>
        <w:ind w:left="5606"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i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75D7ED7"/>
    <w:multiLevelType w:val="hybridMultilevel"/>
    <w:tmpl w:val="93A80ED8"/>
    <w:lvl w:ilvl="0" w:tplc="58B6CDE4">
      <w:start w:val="1"/>
      <w:numFmt w:val="decimal"/>
      <w:lvlText w:val="%1)"/>
      <w:lvlJc w:val="left"/>
      <w:pPr>
        <w:tabs>
          <w:tab w:val="num" w:pos="360"/>
        </w:tabs>
        <w:ind w:left="360" w:hanging="360"/>
      </w:pPr>
      <w:rPr>
        <w:rFonts w:hint="default"/>
        <w:sz w:val="24"/>
      </w:rPr>
    </w:lvl>
    <w:lvl w:ilvl="1" w:tplc="47C24724">
      <w:start w:val="1"/>
      <w:numFmt w:val="decimal"/>
      <w:lvlText w:val="%2)"/>
      <w:lvlJc w:val="left"/>
      <w:pPr>
        <w:tabs>
          <w:tab w:val="num" w:pos="390"/>
        </w:tabs>
        <w:ind w:left="390" w:hanging="390"/>
      </w:pPr>
      <w:rPr>
        <w:rFonts w:hint="default"/>
        <w:sz w:val="24"/>
      </w:rPr>
    </w:lvl>
    <w:lvl w:ilvl="2" w:tplc="3F1804B8">
      <w:start w:val="1"/>
      <w:numFmt w:val="none"/>
      <w:lvlText w:val="1)"/>
      <w:lvlJc w:val="left"/>
      <w:pPr>
        <w:tabs>
          <w:tab w:val="num" w:pos="1260"/>
        </w:tabs>
        <w:ind w:left="1260" w:hanging="360"/>
      </w:pPr>
      <w:rPr>
        <w:rFonts w:hint="default"/>
      </w:r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8" w15:restartNumberingAfterBreak="0">
    <w:nsid w:val="476D735B"/>
    <w:multiLevelType w:val="hybridMultilevel"/>
    <w:tmpl w:val="A7C80F4C"/>
    <w:lvl w:ilvl="0" w:tplc="FC7487CE">
      <w:start w:val="1"/>
      <w:numFmt w:val="decimal"/>
      <w:lvlText w:val="%1)"/>
      <w:lvlJc w:val="left"/>
      <w:pPr>
        <w:tabs>
          <w:tab w:val="num" w:pos="720"/>
        </w:tabs>
        <w:ind w:left="720" w:hanging="360"/>
      </w:pPr>
      <w:rPr>
        <w:rFonts w:hint="default"/>
      </w:rPr>
    </w:lvl>
    <w:lvl w:ilvl="1" w:tplc="5340368C">
      <w:start w:val="1"/>
      <w:numFmt w:val="decimal"/>
      <w:lvlText w:val="%2)"/>
      <w:lvlJc w:val="left"/>
      <w:pPr>
        <w:tabs>
          <w:tab w:val="num" w:pos="750"/>
        </w:tabs>
        <w:ind w:left="750" w:hanging="390"/>
      </w:pPr>
      <w:rPr>
        <w:rFonts w:hint="default"/>
      </w:rPr>
    </w:lvl>
    <w:lvl w:ilvl="2" w:tplc="3F1804B8">
      <w:start w:val="1"/>
      <w:numFmt w:val="none"/>
      <w:lvlText w:val="1)"/>
      <w:lvlJc w:val="left"/>
      <w:pPr>
        <w:tabs>
          <w:tab w:val="num" w:pos="1620"/>
        </w:tabs>
        <w:ind w:left="162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9" w15:restartNumberingAfterBreak="0">
    <w:nsid w:val="47CE00C1"/>
    <w:multiLevelType w:val="hybridMultilevel"/>
    <w:tmpl w:val="A7C80F4C"/>
    <w:lvl w:ilvl="0" w:tplc="FC7487CE">
      <w:start w:val="1"/>
      <w:numFmt w:val="decimal"/>
      <w:lvlText w:val="%1)"/>
      <w:lvlJc w:val="left"/>
      <w:pPr>
        <w:tabs>
          <w:tab w:val="num" w:pos="720"/>
        </w:tabs>
        <w:ind w:left="720" w:hanging="360"/>
      </w:pPr>
      <w:rPr>
        <w:rFonts w:hint="default"/>
      </w:rPr>
    </w:lvl>
    <w:lvl w:ilvl="1" w:tplc="5340368C">
      <w:start w:val="1"/>
      <w:numFmt w:val="decimal"/>
      <w:lvlText w:val="%2)"/>
      <w:lvlJc w:val="left"/>
      <w:pPr>
        <w:tabs>
          <w:tab w:val="num" w:pos="750"/>
        </w:tabs>
        <w:ind w:left="750" w:hanging="390"/>
      </w:pPr>
      <w:rPr>
        <w:rFonts w:hint="default"/>
      </w:rPr>
    </w:lvl>
    <w:lvl w:ilvl="2" w:tplc="3F1804B8">
      <w:start w:val="1"/>
      <w:numFmt w:val="none"/>
      <w:lvlText w:val="1)"/>
      <w:lvlJc w:val="left"/>
      <w:pPr>
        <w:tabs>
          <w:tab w:val="num" w:pos="1620"/>
        </w:tabs>
        <w:ind w:left="162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0" w15:restartNumberingAfterBreak="0">
    <w:nsid w:val="494808EF"/>
    <w:multiLevelType w:val="hybridMultilevel"/>
    <w:tmpl w:val="D4BA905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BB77C93"/>
    <w:multiLevelType w:val="hybridMultilevel"/>
    <w:tmpl w:val="A7C80F4C"/>
    <w:lvl w:ilvl="0" w:tplc="FC7487CE">
      <w:start w:val="1"/>
      <w:numFmt w:val="decimal"/>
      <w:lvlText w:val="%1)"/>
      <w:lvlJc w:val="left"/>
      <w:pPr>
        <w:tabs>
          <w:tab w:val="num" w:pos="720"/>
        </w:tabs>
        <w:ind w:left="720" w:hanging="360"/>
      </w:pPr>
      <w:rPr>
        <w:rFonts w:hint="default"/>
      </w:rPr>
    </w:lvl>
    <w:lvl w:ilvl="1" w:tplc="5340368C">
      <w:start w:val="1"/>
      <w:numFmt w:val="decimal"/>
      <w:lvlText w:val="%2)"/>
      <w:lvlJc w:val="left"/>
      <w:pPr>
        <w:tabs>
          <w:tab w:val="num" w:pos="750"/>
        </w:tabs>
        <w:ind w:left="750" w:hanging="390"/>
      </w:pPr>
      <w:rPr>
        <w:rFonts w:hint="default"/>
      </w:rPr>
    </w:lvl>
    <w:lvl w:ilvl="2" w:tplc="3F1804B8">
      <w:start w:val="1"/>
      <w:numFmt w:val="none"/>
      <w:lvlText w:val="1)"/>
      <w:lvlJc w:val="left"/>
      <w:pPr>
        <w:tabs>
          <w:tab w:val="num" w:pos="1620"/>
        </w:tabs>
        <w:ind w:left="162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2" w15:restartNumberingAfterBreak="0">
    <w:nsid w:val="4D7669C0"/>
    <w:multiLevelType w:val="hybridMultilevel"/>
    <w:tmpl w:val="87D6C1F8"/>
    <w:lvl w:ilvl="0" w:tplc="6A70E660">
      <w:start w:val="1"/>
      <w:numFmt w:val="decimal"/>
      <w:lvlText w:val="%1."/>
      <w:lvlJc w:val="left"/>
      <w:pPr>
        <w:tabs>
          <w:tab w:val="num" w:pos="360"/>
        </w:tabs>
        <w:ind w:left="360" w:hanging="360"/>
      </w:pPr>
      <w:rPr>
        <w:rFonts w:hint="default"/>
      </w:rPr>
    </w:lvl>
    <w:lvl w:ilvl="1" w:tplc="5340368C">
      <w:start w:val="1"/>
      <w:numFmt w:val="decimal"/>
      <w:lvlText w:val="%2)"/>
      <w:lvlJc w:val="left"/>
      <w:pPr>
        <w:tabs>
          <w:tab w:val="num" w:pos="390"/>
        </w:tabs>
        <w:ind w:left="390" w:hanging="390"/>
      </w:pPr>
      <w:rPr>
        <w:rFonts w:hint="default"/>
      </w:rPr>
    </w:lvl>
    <w:lvl w:ilvl="2" w:tplc="3F1804B8">
      <w:start w:val="1"/>
      <w:numFmt w:val="none"/>
      <w:lvlText w:val="1)"/>
      <w:lvlJc w:val="left"/>
      <w:pPr>
        <w:tabs>
          <w:tab w:val="num" w:pos="1260"/>
        </w:tabs>
        <w:ind w:left="1260" w:hanging="360"/>
      </w:pPr>
      <w:rPr>
        <w:rFonts w:hint="default"/>
      </w:r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3" w15:restartNumberingAfterBreak="0">
    <w:nsid w:val="4DC707C2"/>
    <w:multiLevelType w:val="hybridMultilevel"/>
    <w:tmpl w:val="90626ECA"/>
    <w:lvl w:ilvl="0" w:tplc="43683E20">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042941"/>
    <w:multiLevelType w:val="hybridMultilevel"/>
    <w:tmpl w:val="C3A63658"/>
    <w:lvl w:ilvl="0" w:tplc="78A6F2A0">
      <w:start w:val="1"/>
      <w:numFmt w:val="decimal"/>
      <w:lvlText w:val="%1)"/>
      <w:lvlJc w:val="left"/>
      <w:pPr>
        <w:tabs>
          <w:tab w:val="num" w:pos="360"/>
        </w:tabs>
        <w:ind w:left="360" w:hanging="360"/>
      </w:pPr>
      <w:rPr>
        <w:rFonts w:hint="default"/>
      </w:rPr>
    </w:lvl>
    <w:lvl w:ilvl="1" w:tplc="5340368C">
      <w:start w:val="1"/>
      <w:numFmt w:val="decimal"/>
      <w:lvlText w:val="%2)"/>
      <w:lvlJc w:val="left"/>
      <w:pPr>
        <w:tabs>
          <w:tab w:val="num" w:pos="390"/>
        </w:tabs>
        <w:ind w:left="390" w:hanging="390"/>
      </w:pPr>
      <w:rPr>
        <w:rFonts w:hint="default"/>
      </w:rPr>
    </w:lvl>
    <w:lvl w:ilvl="2" w:tplc="3F1804B8">
      <w:start w:val="1"/>
      <w:numFmt w:val="none"/>
      <w:lvlText w:val="1)"/>
      <w:lvlJc w:val="left"/>
      <w:pPr>
        <w:tabs>
          <w:tab w:val="num" w:pos="1260"/>
        </w:tabs>
        <w:ind w:left="1260" w:hanging="360"/>
      </w:pPr>
      <w:rPr>
        <w:rFonts w:hint="default"/>
      </w:r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5" w15:restartNumberingAfterBreak="0">
    <w:nsid w:val="4E7E015D"/>
    <w:multiLevelType w:val="hybridMultilevel"/>
    <w:tmpl w:val="B9BE21A8"/>
    <w:lvl w:ilvl="0" w:tplc="04150017">
      <w:start w:val="1"/>
      <w:numFmt w:val="lowerLetter"/>
      <w:lvlText w:val="%1)"/>
      <w:lvlJc w:val="left"/>
      <w:pPr>
        <w:tabs>
          <w:tab w:val="num" w:pos="1488"/>
        </w:tabs>
        <w:ind w:left="1488" w:hanging="360"/>
      </w:pPr>
      <w:rPr>
        <w:rFonts w:hint="default"/>
      </w:r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46" w15:restartNumberingAfterBreak="0">
    <w:nsid w:val="4F052A82"/>
    <w:multiLevelType w:val="hybridMultilevel"/>
    <w:tmpl w:val="D1A06010"/>
    <w:lvl w:ilvl="0" w:tplc="04150017">
      <w:start w:val="1"/>
      <w:numFmt w:val="lowerLetter"/>
      <w:lvlText w:val="%1)"/>
      <w:lvlJc w:val="left"/>
      <w:pPr>
        <w:tabs>
          <w:tab w:val="num" w:pos="1830"/>
        </w:tabs>
        <w:ind w:left="1830" w:hanging="390"/>
      </w:pPr>
      <w:rPr>
        <w:rFonts w:hint="default"/>
      </w:rPr>
    </w:lvl>
    <w:lvl w:ilvl="1" w:tplc="04150019">
      <w:start w:val="1"/>
      <w:numFmt w:val="lowerLetter"/>
      <w:lvlText w:val="%2."/>
      <w:lvlJc w:val="left"/>
      <w:pPr>
        <w:ind w:left="617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492362"/>
    <w:multiLevelType w:val="hybridMultilevel"/>
    <w:tmpl w:val="28C6BF46"/>
    <w:lvl w:ilvl="0" w:tplc="786E7624">
      <w:start w:val="1"/>
      <w:numFmt w:val="decimal"/>
      <w:lvlText w:val="%1)"/>
      <w:lvlJc w:val="left"/>
      <w:pPr>
        <w:tabs>
          <w:tab w:val="num" w:pos="1830"/>
        </w:tabs>
        <w:ind w:left="1830" w:hanging="39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8" w15:restartNumberingAfterBreak="0">
    <w:nsid w:val="53483CA8"/>
    <w:multiLevelType w:val="multilevel"/>
    <w:tmpl w:val="7C6A74E4"/>
    <w:lvl w:ilvl="0">
      <w:start w:val="1"/>
      <w:numFmt w:val="decimal"/>
      <w:lvlText w:val="§ %1"/>
      <w:lvlJc w:val="center"/>
      <w:pPr>
        <w:ind w:left="5606"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i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3897A92"/>
    <w:multiLevelType w:val="hybridMultilevel"/>
    <w:tmpl w:val="F3A0D522"/>
    <w:lvl w:ilvl="0" w:tplc="5026337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A1014D"/>
    <w:multiLevelType w:val="hybridMultilevel"/>
    <w:tmpl w:val="12B4F864"/>
    <w:lvl w:ilvl="0" w:tplc="5754B0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135298"/>
    <w:multiLevelType w:val="multilevel"/>
    <w:tmpl w:val="7C6A74E4"/>
    <w:lvl w:ilvl="0">
      <w:start w:val="1"/>
      <w:numFmt w:val="decimal"/>
      <w:lvlText w:val="§ %1"/>
      <w:lvlJc w:val="center"/>
      <w:pPr>
        <w:ind w:left="5606"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i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6430D79"/>
    <w:multiLevelType w:val="hybridMultilevel"/>
    <w:tmpl w:val="FF6800F4"/>
    <w:name w:val="WW8Num119222222222222222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584D38B0"/>
    <w:multiLevelType w:val="hybridMultilevel"/>
    <w:tmpl w:val="FEA6C5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8A037B0"/>
    <w:multiLevelType w:val="hybridMultilevel"/>
    <w:tmpl w:val="87D6C1F8"/>
    <w:lvl w:ilvl="0" w:tplc="6A70E660">
      <w:start w:val="1"/>
      <w:numFmt w:val="decimal"/>
      <w:lvlText w:val="%1."/>
      <w:lvlJc w:val="left"/>
      <w:pPr>
        <w:tabs>
          <w:tab w:val="num" w:pos="360"/>
        </w:tabs>
        <w:ind w:left="360" w:hanging="360"/>
      </w:pPr>
      <w:rPr>
        <w:rFonts w:hint="default"/>
      </w:rPr>
    </w:lvl>
    <w:lvl w:ilvl="1" w:tplc="5340368C">
      <w:start w:val="1"/>
      <w:numFmt w:val="decimal"/>
      <w:lvlText w:val="%2)"/>
      <w:lvlJc w:val="left"/>
      <w:pPr>
        <w:tabs>
          <w:tab w:val="num" w:pos="390"/>
        </w:tabs>
        <w:ind w:left="390" w:hanging="390"/>
      </w:pPr>
      <w:rPr>
        <w:rFonts w:hint="default"/>
      </w:rPr>
    </w:lvl>
    <w:lvl w:ilvl="2" w:tplc="3F1804B8">
      <w:start w:val="1"/>
      <w:numFmt w:val="none"/>
      <w:lvlText w:val="1)"/>
      <w:lvlJc w:val="left"/>
      <w:pPr>
        <w:tabs>
          <w:tab w:val="num" w:pos="1260"/>
        </w:tabs>
        <w:ind w:left="1260" w:hanging="360"/>
      </w:pPr>
      <w:rPr>
        <w:rFonts w:hint="default"/>
      </w:r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5" w15:restartNumberingAfterBreak="0">
    <w:nsid w:val="58E2313E"/>
    <w:multiLevelType w:val="hybridMultilevel"/>
    <w:tmpl w:val="BD028A48"/>
    <w:name w:val="WW8Num11922222222222222223"/>
    <w:lvl w:ilvl="0" w:tplc="B99C388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1F4866"/>
    <w:multiLevelType w:val="hybridMultilevel"/>
    <w:tmpl w:val="4510C2F0"/>
    <w:lvl w:ilvl="0" w:tplc="5340368C">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4155BF"/>
    <w:multiLevelType w:val="hybridMultilevel"/>
    <w:tmpl w:val="966E9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BD02DB"/>
    <w:multiLevelType w:val="hybridMultilevel"/>
    <w:tmpl w:val="B9BE21A8"/>
    <w:lvl w:ilvl="0" w:tplc="04150017">
      <w:start w:val="1"/>
      <w:numFmt w:val="lowerLetter"/>
      <w:lvlText w:val="%1)"/>
      <w:lvlJc w:val="left"/>
      <w:pPr>
        <w:tabs>
          <w:tab w:val="num" w:pos="1488"/>
        </w:tabs>
        <w:ind w:left="1488" w:hanging="360"/>
      </w:pPr>
      <w:rPr>
        <w:rFonts w:hint="default"/>
      </w:r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59" w15:restartNumberingAfterBreak="0">
    <w:nsid w:val="5BDE1F61"/>
    <w:multiLevelType w:val="hybridMultilevel"/>
    <w:tmpl w:val="0A40976E"/>
    <w:lvl w:ilvl="0" w:tplc="D3CA8582">
      <w:start w:val="1"/>
      <w:numFmt w:val="decimal"/>
      <w:lvlText w:val="%1."/>
      <w:lvlJc w:val="left"/>
      <w:pPr>
        <w:ind w:left="720" w:hanging="360"/>
      </w:pPr>
      <w:rPr>
        <w:position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3E2F0A"/>
    <w:multiLevelType w:val="hybridMultilevel"/>
    <w:tmpl w:val="A7C80F4C"/>
    <w:lvl w:ilvl="0" w:tplc="FC7487CE">
      <w:start w:val="1"/>
      <w:numFmt w:val="decimal"/>
      <w:lvlText w:val="%1)"/>
      <w:lvlJc w:val="left"/>
      <w:pPr>
        <w:tabs>
          <w:tab w:val="num" w:pos="720"/>
        </w:tabs>
        <w:ind w:left="720" w:hanging="360"/>
      </w:pPr>
      <w:rPr>
        <w:rFonts w:hint="default"/>
      </w:rPr>
    </w:lvl>
    <w:lvl w:ilvl="1" w:tplc="5340368C">
      <w:start w:val="1"/>
      <w:numFmt w:val="decimal"/>
      <w:lvlText w:val="%2)"/>
      <w:lvlJc w:val="left"/>
      <w:pPr>
        <w:tabs>
          <w:tab w:val="num" w:pos="750"/>
        </w:tabs>
        <w:ind w:left="750" w:hanging="390"/>
      </w:pPr>
      <w:rPr>
        <w:rFonts w:hint="default"/>
      </w:rPr>
    </w:lvl>
    <w:lvl w:ilvl="2" w:tplc="3F1804B8">
      <w:start w:val="1"/>
      <w:numFmt w:val="none"/>
      <w:lvlText w:val="1)"/>
      <w:lvlJc w:val="left"/>
      <w:pPr>
        <w:tabs>
          <w:tab w:val="num" w:pos="1620"/>
        </w:tabs>
        <w:ind w:left="162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1" w15:restartNumberingAfterBreak="0">
    <w:nsid w:val="62A77884"/>
    <w:multiLevelType w:val="hybridMultilevel"/>
    <w:tmpl w:val="54F47078"/>
    <w:lvl w:ilvl="0" w:tplc="47C24724">
      <w:start w:val="1"/>
      <w:numFmt w:val="decimal"/>
      <w:lvlText w:val="%1)"/>
      <w:lvlJc w:val="left"/>
      <w:pPr>
        <w:tabs>
          <w:tab w:val="num" w:pos="816"/>
        </w:tabs>
        <w:ind w:left="816" w:hanging="39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2FD4FBB"/>
    <w:multiLevelType w:val="hybridMultilevel"/>
    <w:tmpl w:val="A7C80F4C"/>
    <w:lvl w:ilvl="0" w:tplc="FC7487CE">
      <w:start w:val="1"/>
      <w:numFmt w:val="decimal"/>
      <w:lvlText w:val="%1)"/>
      <w:lvlJc w:val="left"/>
      <w:pPr>
        <w:tabs>
          <w:tab w:val="num" w:pos="720"/>
        </w:tabs>
        <w:ind w:left="720" w:hanging="360"/>
      </w:pPr>
      <w:rPr>
        <w:rFonts w:hint="default"/>
      </w:rPr>
    </w:lvl>
    <w:lvl w:ilvl="1" w:tplc="5340368C">
      <w:start w:val="1"/>
      <w:numFmt w:val="decimal"/>
      <w:lvlText w:val="%2)"/>
      <w:lvlJc w:val="left"/>
      <w:pPr>
        <w:tabs>
          <w:tab w:val="num" w:pos="750"/>
        </w:tabs>
        <w:ind w:left="750" w:hanging="390"/>
      </w:pPr>
      <w:rPr>
        <w:rFonts w:hint="default"/>
      </w:rPr>
    </w:lvl>
    <w:lvl w:ilvl="2" w:tplc="3F1804B8">
      <w:start w:val="1"/>
      <w:numFmt w:val="none"/>
      <w:lvlText w:val="1)"/>
      <w:lvlJc w:val="left"/>
      <w:pPr>
        <w:tabs>
          <w:tab w:val="num" w:pos="1620"/>
        </w:tabs>
        <w:ind w:left="162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3" w15:restartNumberingAfterBreak="0">
    <w:nsid w:val="65AF484E"/>
    <w:multiLevelType w:val="hybridMultilevel"/>
    <w:tmpl w:val="A7C80F4C"/>
    <w:lvl w:ilvl="0" w:tplc="FC7487CE">
      <w:start w:val="1"/>
      <w:numFmt w:val="decimal"/>
      <w:lvlText w:val="%1)"/>
      <w:lvlJc w:val="left"/>
      <w:pPr>
        <w:tabs>
          <w:tab w:val="num" w:pos="720"/>
        </w:tabs>
        <w:ind w:left="720" w:hanging="360"/>
      </w:pPr>
      <w:rPr>
        <w:rFonts w:hint="default"/>
      </w:rPr>
    </w:lvl>
    <w:lvl w:ilvl="1" w:tplc="5340368C">
      <w:start w:val="1"/>
      <w:numFmt w:val="decimal"/>
      <w:lvlText w:val="%2)"/>
      <w:lvlJc w:val="left"/>
      <w:pPr>
        <w:tabs>
          <w:tab w:val="num" w:pos="750"/>
        </w:tabs>
        <w:ind w:left="750" w:hanging="390"/>
      </w:pPr>
      <w:rPr>
        <w:rFonts w:hint="default"/>
      </w:rPr>
    </w:lvl>
    <w:lvl w:ilvl="2" w:tplc="3F1804B8">
      <w:start w:val="1"/>
      <w:numFmt w:val="none"/>
      <w:lvlText w:val="1)"/>
      <w:lvlJc w:val="left"/>
      <w:pPr>
        <w:tabs>
          <w:tab w:val="num" w:pos="1620"/>
        </w:tabs>
        <w:ind w:left="162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4" w15:restartNumberingAfterBreak="0">
    <w:nsid w:val="68427ABA"/>
    <w:multiLevelType w:val="hybridMultilevel"/>
    <w:tmpl w:val="87D6C1F8"/>
    <w:lvl w:ilvl="0" w:tplc="6A70E660">
      <w:start w:val="1"/>
      <w:numFmt w:val="decimal"/>
      <w:lvlText w:val="%1."/>
      <w:lvlJc w:val="left"/>
      <w:pPr>
        <w:tabs>
          <w:tab w:val="num" w:pos="360"/>
        </w:tabs>
        <w:ind w:left="360" w:hanging="360"/>
      </w:pPr>
      <w:rPr>
        <w:rFonts w:hint="default"/>
      </w:rPr>
    </w:lvl>
    <w:lvl w:ilvl="1" w:tplc="5340368C">
      <w:start w:val="1"/>
      <w:numFmt w:val="decimal"/>
      <w:lvlText w:val="%2)"/>
      <w:lvlJc w:val="left"/>
      <w:pPr>
        <w:tabs>
          <w:tab w:val="num" w:pos="390"/>
        </w:tabs>
        <w:ind w:left="390" w:hanging="390"/>
      </w:pPr>
      <w:rPr>
        <w:rFonts w:hint="default"/>
      </w:rPr>
    </w:lvl>
    <w:lvl w:ilvl="2" w:tplc="3F1804B8">
      <w:start w:val="1"/>
      <w:numFmt w:val="none"/>
      <w:lvlText w:val="1)"/>
      <w:lvlJc w:val="left"/>
      <w:pPr>
        <w:tabs>
          <w:tab w:val="num" w:pos="1260"/>
        </w:tabs>
        <w:ind w:left="1260" w:hanging="360"/>
      </w:pPr>
      <w:rPr>
        <w:rFonts w:hint="default"/>
      </w:r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5" w15:restartNumberingAfterBreak="0">
    <w:nsid w:val="689E3738"/>
    <w:multiLevelType w:val="hybridMultilevel"/>
    <w:tmpl w:val="3EA6DB86"/>
    <w:lvl w:ilvl="0" w:tplc="B1CC52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DB3D29"/>
    <w:multiLevelType w:val="hybridMultilevel"/>
    <w:tmpl w:val="0CCC6A78"/>
    <w:lvl w:ilvl="0" w:tplc="58B6CDE4">
      <w:start w:val="1"/>
      <w:numFmt w:val="decimal"/>
      <w:lvlText w:val="%1)"/>
      <w:lvlJc w:val="left"/>
      <w:pPr>
        <w:tabs>
          <w:tab w:val="num" w:pos="360"/>
        </w:tabs>
        <w:ind w:left="360" w:hanging="360"/>
      </w:pPr>
      <w:rPr>
        <w:rFonts w:hint="default"/>
        <w:sz w:val="24"/>
      </w:rPr>
    </w:lvl>
    <w:lvl w:ilvl="1" w:tplc="FC7487CE">
      <w:start w:val="1"/>
      <w:numFmt w:val="decimal"/>
      <w:lvlText w:val="%2)"/>
      <w:lvlJc w:val="left"/>
      <w:pPr>
        <w:tabs>
          <w:tab w:val="num" w:pos="390"/>
        </w:tabs>
        <w:ind w:left="390" w:hanging="390"/>
      </w:pPr>
      <w:rPr>
        <w:rFonts w:hint="default"/>
      </w:rPr>
    </w:lvl>
    <w:lvl w:ilvl="2" w:tplc="3F1804B8">
      <w:start w:val="1"/>
      <w:numFmt w:val="none"/>
      <w:lvlText w:val="1)"/>
      <w:lvlJc w:val="left"/>
      <w:pPr>
        <w:tabs>
          <w:tab w:val="num" w:pos="1260"/>
        </w:tabs>
        <w:ind w:left="1260" w:hanging="360"/>
      </w:pPr>
      <w:rPr>
        <w:rFonts w:hint="default"/>
      </w:r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7" w15:restartNumberingAfterBreak="0">
    <w:nsid w:val="6B21187C"/>
    <w:multiLevelType w:val="hybridMultilevel"/>
    <w:tmpl w:val="1A743F6C"/>
    <w:lvl w:ilvl="0" w:tplc="DFE28BC0">
      <w:start w:val="1"/>
      <w:numFmt w:val="decimal"/>
      <w:lvlText w:val="%1)"/>
      <w:lvlJc w:val="left"/>
      <w:pPr>
        <w:tabs>
          <w:tab w:val="num" w:pos="1830"/>
        </w:tabs>
        <w:ind w:left="183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574FAE"/>
    <w:multiLevelType w:val="hybridMultilevel"/>
    <w:tmpl w:val="A7C80F4C"/>
    <w:lvl w:ilvl="0" w:tplc="FC7487CE">
      <w:start w:val="1"/>
      <w:numFmt w:val="decimal"/>
      <w:lvlText w:val="%1)"/>
      <w:lvlJc w:val="left"/>
      <w:pPr>
        <w:tabs>
          <w:tab w:val="num" w:pos="720"/>
        </w:tabs>
        <w:ind w:left="720" w:hanging="360"/>
      </w:pPr>
      <w:rPr>
        <w:rFonts w:hint="default"/>
      </w:rPr>
    </w:lvl>
    <w:lvl w:ilvl="1" w:tplc="5340368C">
      <w:start w:val="1"/>
      <w:numFmt w:val="decimal"/>
      <w:lvlText w:val="%2)"/>
      <w:lvlJc w:val="left"/>
      <w:pPr>
        <w:tabs>
          <w:tab w:val="num" w:pos="750"/>
        </w:tabs>
        <w:ind w:left="750" w:hanging="390"/>
      </w:pPr>
      <w:rPr>
        <w:rFonts w:hint="default"/>
      </w:rPr>
    </w:lvl>
    <w:lvl w:ilvl="2" w:tplc="3F1804B8">
      <w:start w:val="1"/>
      <w:numFmt w:val="none"/>
      <w:lvlText w:val="1)"/>
      <w:lvlJc w:val="left"/>
      <w:pPr>
        <w:tabs>
          <w:tab w:val="num" w:pos="1620"/>
        </w:tabs>
        <w:ind w:left="162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9" w15:restartNumberingAfterBreak="0">
    <w:nsid w:val="6F9D22F2"/>
    <w:multiLevelType w:val="hybridMultilevel"/>
    <w:tmpl w:val="A7C80F4C"/>
    <w:lvl w:ilvl="0" w:tplc="FC7487CE">
      <w:start w:val="1"/>
      <w:numFmt w:val="decimal"/>
      <w:lvlText w:val="%1)"/>
      <w:lvlJc w:val="left"/>
      <w:pPr>
        <w:tabs>
          <w:tab w:val="num" w:pos="720"/>
        </w:tabs>
        <w:ind w:left="720" w:hanging="360"/>
      </w:pPr>
      <w:rPr>
        <w:rFonts w:hint="default"/>
      </w:rPr>
    </w:lvl>
    <w:lvl w:ilvl="1" w:tplc="5340368C">
      <w:start w:val="1"/>
      <w:numFmt w:val="decimal"/>
      <w:lvlText w:val="%2)"/>
      <w:lvlJc w:val="left"/>
      <w:pPr>
        <w:tabs>
          <w:tab w:val="num" w:pos="750"/>
        </w:tabs>
        <w:ind w:left="750" w:hanging="390"/>
      </w:pPr>
      <w:rPr>
        <w:rFonts w:hint="default"/>
      </w:rPr>
    </w:lvl>
    <w:lvl w:ilvl="2" w:tplc="3F1804B8">
      <w:start w:val="1"/>
      <w:numFmt w:val="none"/>
      <w:lvlText w:val="1)"/>
      <w:lvlJc w:val="left"/>
      <w:pPr>
        <w:tabs>
          <w:tab w:val="num" w:pos="1620"/>
        </w:tabs>
        <w:ind w:left="162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0" w15:restartNumberingAfterBreak="0">
    <w:nsid w:val="6FCE06A7"/>
    <w:multiLevelType w:val="hybridMultilevel"/>
    <w:tmpl w:val="0A40976E"/>
    <w:lvl w:ilvl="0" w:tplc="D3CA8582">
      <w:start w:val="1"/>
      <w:numFmt w:val="decimal"/>
      <w:lvlText w:val="%1."/>
      <w:lvlJc w:val="left"/>
      <w:pPr>
        <w:ind w:left="720" w:hanging="360"/>
      </w:pPr>
      <w:rPr>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B309EE"/>
    <w:multiLevelType w:val="hybridMultilevel"/>
    <w:tmpl w:val="4EB02892"/>
    <w:lvl w:ilvl="0" w:tplc="664E2092">
      <w:start w:val="1"/>
      <w:numFmt w:val="decimal"/>
      <w:lvlText w:val="%1)"/>
      <w:lvlJc w:val="left"/>
      <w:pPr>
        <w:tabs>
          <w:tab w:val="num" w:pos="1830"/>
        </w:tabs>
        <w:ind w:left="183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F61FE3"/>
    <w:multiLevelType w:val="hybridMultilevel"/>
    <w:tmpl w:val="0A12D4DC"/>
    <w:name w:val="WW8Num1192222"/>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73" w15:restartNumberingAfterBreak="0">
    <w:nsid w:val="73085D4A"/>
    <w:multiLevelType w:val="hybridMultilevel"/>
    <w:tmpl w:val="52AE679E"/>
    <w:lvl w:ilvl="0" w:tplc="FC7487CE">
      <w:start w:val="1"/>
      <w:numFmt w:val="decimal"/>
      <w:lvlText w:val="%1)"/>
      <w:lvlJc w:val="left"/>
      <w:pPr>
        <w:tabs>
          <w:tab w:val="num" w:pos="720"/>
        </w:tabs>
        <w:ind w:left="720" w:hanging="360"/>
      </w:pPr>
      <w:rPr>
        <w:rFonts w:hint="default"/>
      </w:rPr>
    </w:lvl>
    <w:lvl w:ilvl="1" w:tplc="5340368C">
      <w:start w:val="1"/>
      <w:numFmt w:val="decimal"/>
      <w:lvlText w:val="%2)"/>
      <w:lvlJc w:val="left"/>
      <w:pPr>
        <w:tabs>
          <w:tab w:val="num" w:pos="750"/>
        </w:tabs>
        <w:ind w:left="750" w:hanging="390"/>
      </w:pPr>
      <w:rPr>
        <w:rFonts w:hint="default"/>
      </w:rPr>
    </w:lvl>
    <w:lvl w:ilvl="2" w:tplc="3F1804B8">
      <w:start w:val="1"/>
      <w:numFmt w:val="none"/>
      <w:lvlText w:val="1)"/>
      <w:lvlJc w:val="left"/>
      <w:pPr>
        <w:tabs>
          <w:tab w:val="num" w:pos="1620"/>
        </w:tabs>
        <w:ind w:left="1620" w:hanging="360"/>
      </w:pPr>
      <w:rPr>
        <w:rFonts w:hint="default"/>
      </w:rPr>
    </w:lvl>
    <w:lvl w:ilvl="3" w:tplc="756A04C8">
      <w:start w:val="1"/>
      <w:numFmt w:val="upperRoman"/>
      <w:lvlText w:val="%4."/>
      <w:lvlJc w:val="left"/>
      <w:pPr>
        <w:ind w:left="2520" w:hanging="720"/>
      </w:pPr>
      <w:rPr>
        <w:rFonts w:hint="default"/>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4" w15:restartNumberingAfterBreak="0">
    <w:nsid w:val="7362377F"/>
    <w:multiLevelType w:val="hybridMultilevel"/>
    <w:tmpl w:val="0A40976E"/>
    <w:lvl w:ilvl="0" w:tplc="D3CA8582">
      <w:start w:val="1"/>
      <w:numFmt w:val="decimal"/>
      <w:lvlText w:val="%1."/>
      <w:lvlJc w:val="left"/>
      <w:pPr>
        <w:ind w:left="360" w:hanging="360"/>
      </w:pPr>
      <w:rPr>
        <w:position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3D15D02"/>
    <w:multiLevelType w:val="hybridMultilevel"/>
    <w:tmpl w:val="9BAEE1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8F2E1E"/>
    <w:multiLevelType w:val="hybridMultilevel"/>
    <w:tmpl w:val="0A40976E"/>
    <w:lvl w:ilvl="0" w:tplc="D3CA8582">
      <w:start w:val="1"/>
      <w:numFmt w:val="decimal"/>
      <w:lvlText w:val="%1."/>
      <w:lvlJc w:val="left"/>
      <w:pPr>
        <w:ind w:left="360" w:hanging="360"/>
      </w:pPr>
      <w:rPr>
        <w:position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6DA4C0A"/>
    <w:multiLevelType w:val="hybridMultilevel"/>
    <w:tmpl w:val="D0920A4C"/>
    <w:lvl w:ilvl="0" w:tplc="E2D45C22">
      <w:start w:val="1"/>
      <w:numFmt w:val="decimal"/>
      <w:lvlText w:val="%1)"/>
      <w:lvlJc w:val="left"/>
      <w:pPr>
        <w:tabs>
          <w:tab w:val="num" w:pos="1830"/>
        </w:tabs>
        <w:ind w:left="183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474C58"/>
    <w:multiLevelType w:val="hybridMultilevel"/>
    <w:tmpl w:val="87D6C1F8"/>
    <w:lvl w:ilvl="0" w:tplc="6A70E660">
      <w:start w:val="1"/>
      <w:numFmt w:val="decimal"/>
      <w:lvlText w:val="%1."/>
      <w:lvlJc w:val="left"/>
      <w:pPr>
        <w:tabs>
          <w:tab w:val="num" w:pos="360"/>
        </w:tabs>
        <w:ind w:left="360" w:hanging="360"/>
      </w:pPr>
      <w:rPr>
        <w:rFonts w:hint="default"/>
      </w:rPr>
    </w:lvl>
    <w:lvl w:ilvl="1" w:tplc="5340368C">
      <w:start w:val="1"/>
      <w:numFmt w:val="decimal"/>
      <w:lvlText w:val="%2)"/>
      <w:lvlJc w:val="left"/>
      <w:pPr>
        <w:tabs>
          <w:tab w:val="num" w:pos="390"/>
        </w:tabs>
        <w:ind w:left="390" w:hanging="390"/>
      </w:pPr>
      <w:rPr>
        <w:rFonts w:hint="default"/>
      </w:rPr>
    </w:lvl>
    <w:lvl w:ilvl="2" w:tplc="3F1804B8">
      <w:start w:val="1"/>
      <w:numFmt w:val="none"/>
      <w:lvlText w:val="1)"/>
      <w:lvlJc w:val="left"/>
      <w:pPr>
        <w:tabs>
          <w:tab w:val="num" w:pos="1260"/>
        </w:tabs>
        <w:ind w:left="1260" w:hanging="360"/>
      </w:pPr>
      <w:rPr>
        <w:rFonts w:hint="default"/>
      </w:r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79" w15:restartNumberingAfterBreak="0">
    <w:nsid w:val="7A637715"/>
    <w:multiLevelType w:val="singleLevel"/>
    <w:tmpl w:val="FCA4D02E"/>
    <w:lvl w:ilvl="0">
      <w:start w:val="1"/>
      <w:numFmt w:val="upperLetter"/>
      <w:pStyle w:val="Nagwek5"/>
      <w:lvlText w:val="%1. "/>
      <w:lvlJc w:val="left"/>
      <w:pPr>
        <w:tabs>
          <w:tab w:val="num" w:pos="360"/>
        </w:tabs>
        <w:ind w:left="357" w:hanging="357"/>
      </w:pPr>
      <w:rPr>
        <w:rFonts w:ascii="Times New Roman" w:hAnsi="Times New Roman" w:hint="default"/>
        <w:b/>
        <w:i w:val="0"/>
        <w:sz w:val="24"/>
        <w:u w:val="none"/>
      </w:rPr>
    </w:lvl>
  </w:abstractNum>
  <w:abstractNum w:abstractNumId="80" w15:restartNumberingAfterBreak="0">
    <w:nsid w:val="7C1E670C"/>
    <w:multiLevelType w:val="hybridMultilevel"/>
    <w:tmpl w:val="1FE62ACA"/>
    <w:name w:val="WW8Num119222222222222222232"/>
    <w:lvl w:ilvl="0" w:tplc="06846DD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61464D"/>
    <w:multiLevelType w:val="hybridMultilevel"/>
    <w:tmpl w:val="A7C80F4C"/>
    <w:lvl w:ilvl="0" w:tplc="FC7487CE">
      <w:start w:val="1"/>
      <w:numFmt w:val="decimal"/>
      <w:lvlText w:val="%1)"/>
      <w:lvlJc w:val="left"/>
      <w:pPr>
        <w:tabs>
          <w:tab w:val="num" w:pos="720"/>
        </w:tabs>
        <w:ind w:left="720" w:hanging="360"/>
      </w:pPr>
      <w:rPr>
        <w:rFonts w:hint="default"/>
      </w:rPr>
    </w:lvl>
    <w:lvl w:ilvl="1" w:tplc="5340368C">
      <w:start w:val="1"/>
      <w:numFmt w:val="decimal"/>
      <w:lvlText w:val="%2)"/>
      <w:lvlJc w:val="left"/>
      <w:pPr>
        <w:tabs>
          <w:tab w:val="num" w:pos="750"/>
        </w:tabs>
        <w:ind w:left="750" w:hanging="390"/>
      </w:pPr>
      <w:rPr>
        <w:rFonts w:hint="default"/>
      </w:rPr>
    </w:lvl>
    <w:lvl w:ilvl="2" w:tplc="3F1804B8">
      <w:start w:val="1"/>
      <w:numFmt w:val="none"/>
      <w:lvlText w:val="1)"/>
      <w:lvlJc w:val="left"/>
      <w:pPr>
        <w:tabs>
          <w:tab w:val="num" w:pos="1620"/>
        </w:tabs>
        <w:ind w:left="162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2" w15:restartNumberingAfterBreak="0">
    <w:nsid w:val="7F8858B0"/>
    <w:multiLevelType w:val="hybridMultilevel"/>
    <w:tmpl w:val="5E3A4E6E"/>
    <w:lvl w:ilvl="0" w:tplc="329CEAF2">
      <w:start w:val="1"/>
      <w:numFmt w:val="decimal"/>
      <w:lvlText w:val="%1."/>
      <w:lvlJc w:val="left"/>
      <w:pPr>
        <w:tabs>
          <w:tab w:val="num" w:pos="360"/>
        </w:tabs>
        <w:ind w:left="360" w:hanging="360"/>
      </w:pPr>
      <w:rPr>
        <w:rFonts w:hint="default"/>
      </w:rPr>
    </w:lvl>
    <w:lvl w:ilvl="1" w:tplc="5340368C">
      <w:start w:val="1"/>
      <w:numFmt w:val="decimal"/>
      <w:lvlText w:val="%2)"/>
      <w:lvlJc w:val="left"/>
      <w:pPr>
        <w:tabs>
          <w:tab w:val="num" w:pos="390"/>
        </w:tabs>
        <w:ind w:left="390" w:hanging="390"/>
      </w:pPr>
      <w:rPr>
        <w:rFonts w:hint="default"/>
      </w:rPr>
    </w:lvl>
    <w:lvl w:ilvl="2" w:tplc="3F1804B8">
      <w:start w:val="1"/>
      <w:numFmt w:val="none"/>
      <w:lvlText w:val="1)"/>
      <w:lvlJc w:val="left"/>
      <w:pPr>
        <w:tabs>
          <w:tab w:val="num" w:pos="1260"/>
        </w:tabs>
        <w:ind w:left="1260" w:hanging="360"/>
      </w:pPr>
      <w:rPr>
        <w:rFonts w:hint="default"/>
      </w:r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num w:numId="1">
    <w:abstractNumId w:val="79"/>
  </w:num>
  <w:num w:numId="2">
    <w:abstractNumId w:val="37"/>
  </w:num>
  <w:num w:numId="3">
    <w:abstractNumId w:val="25"/>
  </w:num>
  <w:num w:numId="4">
    <w:abstractNumId w:val="23"/>
  </w:num>
  <w:num w:numId="5">
    <w:abstractNumId w:val="72"/>
  </w:num>
  <w:num w:numId="6">
    <w:abstractNumId w:val="35"/>
  </w:num>
  <w:num w:numId="7">
    <w:abstractNumId w:val="6"/>
  </w:num>
  <w:num w:numId="8">
    <w:abstractNumId w:val="57"/>
  </w:num>
  <w:num w:numId="9">
    <w:abstractNumId w:val="53"/>
  </w:num>
  <w:num w:numId="10">
    <w:abstractNumId w:val="55"/>
  </w:num>
  <w:num w:numId="11">
    <w:abstractNumId w:val="46"/>
  </w:num>
  <w:num w:numId="12">
    <w:abstractNumId w:val="18"/>
  </w:num>
  <w:num w:numId="13">
    <w:abstractNumId w:val="75"/>
  </w:num>
  <w:num w:numId="14">
    <w:abstractNumId w:val="29"/>
  </w:num>
  <w:num w:numId="15">
    <w:abstractNumId w:val="70"/>
  </w:num>
  <w:num w:numId="16">
    <w:abstractNumId w:val="24"/>
  </w:num>
  <w:num w:numId="17">
    <w:abstractNumId w:val="13"/>
  </w:num>
  <w:num w:numId="18">
    <w:abstractNumId w:val="73"/>
  </w:num>
  <w:num w:numId="19">
    <w:abstractNumId w:val="47"/>
  </w:num>
  <w:num w:numId="20">
    <w:abstractNumId w:val="42"/>
  </w:num>
  <w:num w:numId="21">
    <w:abstractNumId w:val="82"/>
  </w:num>
  <w:num w:numId="22">
    <w:abstractNumId w:val="32"/>
  </w:num>
  <w:num w:numId="23">
    <w:abstractNumId w:val="36"/>
  </w:num>
  <w:num w:numId="24">
    <w:abstractNumId w:val="28"/>
  </w:num>
  <w:num w:numId="25">
    <w:abstractNumId w:val="20"/>
  </w:num>
  <w:num w:numId="26">
    <w:abstractNumId w:val="19"/>
  </w:num>
  <w:num w:numId="27">
    <w:abstractNumId w:val="66"/>
  </w:num>
  <w:num w:numId="28">
    <w:abstractNumId w:val="44"/>
  </w:num>
  <w:num w:numId="29">
    <w:abstractNumId w:val="5"/>
  </w:num>
  <w:num w:numId="30">
    <w:abstractNumId w:val="3"/>
  </w:num>
  <w:num w:numId="31">
    <w:abstractNumId w:val="12"/>
  </w:num>
  <w:num w:numId="32">
    <w:abstractNumId w:val="71"/>
  </w:num>
  <w:num w:numId="33">
    <w:abstractNumId w:val="16"/>
  </w:num>
  <w:num w:numId="34">
    <w:abstractNumId w:val="67"/>
  </w:num>
  <w:num w:numId="35">
    <w:abstractNumId w:val="77"/>
  </w:num>
  <w:num w:numId="36">
    <w:abstractNumId w:val="17"/>
  </w:num>
  <w:num w:numId="37">
    <w:abstractNumId w:val="11"/>
  </w:num>
  <w:num w:numId="38">
    <w:abstractNumId w:val="9"/>
  </w:num>
  <w:num w:numId="39">
    <w:abstractNumId w:val="27"/>
  </w:num>
  <w:num w:numId="40">
    <w:abstractNumId w:val="43"/>
  </w:num>
  <w:num w:numId="41">
    <w:abstractNumId w:val="21"/>
  </w:num>
  <w:num w:numId="42">
    <w:abstractNumId w:val="65"/>
  </w:num>
  <w:num w:numId="43">
    <w:abstractNumId w:val="49"/>
  </w:num>
  <w:num w:numId="44">
    <w:abstractNumId w:val="1"/>
  </w:num>
  <w:num w:numId="45">
    <w:abstractNumId w:val="50"/>
  </w:num>
  <w:num w:numId="46">
    <w:abstractNumId w:val="10"/>
  </w:num>
  <w:num w:numId="47">
    <w:abstractNumId w:val="31"/>
  </w:num>
  <w:num w:numId="48">
    <w:abstractNumId w:val="59"/>
  </w:num>
  <w:num w:numId="49">
    <w:abstractNumId w:val="22"/>
  </w:num>
  <w:num w:numId="50">
    <w:abstractNumId w:val="30"/>
  </w:num>
  <w:num w:numId="51">
    <w:abstractNumId w:val="74"/>
  </w:num>
  <w:num w:numId="52">
    <w:abstractNumId w:val="51"/>
  </w:num>
  <w:num w:numId="53">
    <w:abstractNumId w:val="2"/>
  </w:num>
  <w:num w:numId="54">
    <w:abstractNumId w:val="26"/>
  </w:num>
  <w:num w:numId="55">
    <w:abstractNumId w:val="76"/>
  </w:num>
  <w:num w:numId="56">
    <w:abstractNumId w:val="62"/>
  </w:num>
  <w:num w:numId="57">
    <w:abstractNumId w:val="41"/>
  </w:num>
  <w:num w:numId="58">
    <w:abstractNumId w:val="48"/>
  </w:num>
  <w:num w:numId="59">
    <w:abstractNumId w:val="78"/>
  </w:num>
  <w:num w:numId="60">
    <w:abstractNumId w:val="69"/>
  </w:num>
  <w:num w:numId="61">
    <w:abstractNumId w:val="15"/>
  </w:num>
  <w:num w:numId="62">
    <w:abstractNumId w:val="64"/>
  </w:num>
  <w:num w:numId="63">
    <w:abstractNumId w:val="81"/>
  </w:num>
  <w:num w:numId="64">
    <w:abstractNumId w:val="54"/>
  </w:num>
  <w:num w:numId="65">
    <w:abstractNumId w:val="38"/>
  </w:num>
  <w:num w:numId="66">
    <w:abstractNumId w:val="40"/>
  </w:num>
  <w:num w:numId="67">
    <w:abstractNumId w:val="60"/>
  </w:num>
  <w:num w:numId="68">
    <w:abstractNumId w:val="45"/>
  </w:num>
  <w:num w:numId="69">
    <w:abstractNumId w:val="58"/>
  </w:num>
  <w:num w:numId="70">
    <w:abstractNumId w:val="56"/>
  </w:num>
  <w:num w:numId="71">
    <w:abstractNumId w:val="14"/>
  </w:num>
  <w:num w:numId="72">
    <w:abstractNumId w:val="68"/>
  </w:num>
  <w:num w:numId="73">
    <w:abstractNumId w:val="61"/>
  </w:num>
  <w:num w:numId="74">
    <w:abstractNumId w:val="52"/>
  </w:num>
  <w:num w:numId="75">
    <w:abstractNumId w:val="8"/>
  </w:num>
  <w:num w:numId="76">
    <w:abstractNumId w:val="33"/>
  </w:num>
  <w:num w:numId="77">
    <w:abstractNumId w:val="63"/>
  </w:num>
  <w:num w:numId="78">
    <w:abstractNumId w:val="34"/>
  </w:num>
  <w:num w:numId="79">
    <w:abstractNumId w:val="39"/>
  </w:num>
  <w:num w:numId="80">
    <w:abstractNumId w:val="7"/>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ika Auguścik">
    <w15:presenceInfo w15:providerId="None" w15:userId="Dominika Auguśc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9"/>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9F2"/>
    <w:rsid w:val="000030FF"/>
    <w:rsid w:val="00003E6C"/>
    <w:rsid w:val="000042D5"/>
    <w:rsid w:val="00004B37"/>
    <w:rsid w:val="00006443"/>
    <w:rsid w:val="000228B6"/>
    <w:rsid w:val="00024C69"/>
    <w:rsid w:val="00026F71"/>
    <w:rsid w:val="00030D9A"/>
    <w:rsid w:val="00034789"/>
    <w:rsid w:val="000404E0"/>
    <w:rsid w:val="00041296"/>
    <w:rsid w:val="00041388"/>
    <w:rsid w:val="0004173C"/>
    <w:rsid w:val="00052FAC"/>
    <w:rsid w:val="0005616C"/>
    <w:rsid w:val="00057C0B"/>
    <w:rsid w:val="0006005A"/>
    <w:rsid w:val="00065774"/>
    <w:rsid w:val="00067098"/>
    <w:rsid w:val="0007136D"/>
    <w:rsid w:val="00073EF0"/>
    <w:rsid w:val="0007432B"/>
    <w:rsid w:val="00074BA4"/>
    <w:rsid w:val="00076DFB"/>
    <w:rsid w:val="000774E1"/>
    <w:rsid w:val="0007751F"/>
    <w:rsid w:val="00084001"/>
    <w:rsid w:val="000844C7"/>
    <w:rsid w:val="00084C38"/>
    <w:rsid w:val="000873E6"/>
    <w:rsid w:val="000876AC"/>
    <w:rsid w:val="00087D73"/>
    <w:rsid w:val="000917FF"/>
    <w:rsid w:val="0009516A"/>
    <w:rsid w:val="0009744D"/>
    <w:rsid w:val="000A1D67"/>
    <w:rsid w:val="000A3A67"/>
    <w:rsid w:val="000A3AFC"/>
    <w:rsid w:val="000A40BF"/>
    <w:rsid w:val="000A49B9"/>
    <w:rsid w:val="000A54F7"/>
    <w:rsid w:val="000A564D"/>
    <w:rsid w:val="000A6009"/>
    <w:rsid w:val="000B0B3B"/>
    <w:rsid w:val="000B383D"/>
    <w:rsid w:val="000B5DBE"/>
    <w:rsid w:val="000D0CDC"/>
    <w:rsid w:val="000D0DC3"/>
    <w:rsid w:val="000D2033"/>
    <w:rsid w:val="000D32C8"/>
    <w:rsid w:val="000D6D61"/>
    <w:rsid w:val="000D7A2E"/>
    <w:rsid w:val="000E1F96"/>
    <w:rsid w:val="000E2E3E"/>
    <w:rsid w:val="000F16C9"/>
    <w:rsid w:val="000F53E6"/>
    <w:rsid w:val="000F6079"/>
    <w:rsid w:val="0010238F"/>
    <w:rsid w:val="00105434"/>
    <w:rsid w:val="0010635C"/>
    <w:rsid w:val="001114A7"/>
    <w:rsid w:val="00111F71"/>
    <w:rsid w:val="00116555"/>
    <w:rsid w:val="00117029"/>
    <w:rsid w:val="00120569"/>
    <w:rsid w:val="001236F1"/>
    <w:rsid w:val="001237B3"/>
    <w:rsid w:val="001250FB"/>
    <w:rsid w:val="0012544D"/>
    <w:rsid w:val="00125F15"/>
    <w:rsid w:val="001277C5"/>
    <w:rsid w:val="001353B7"/>
    <w:rsid w:val="00136831"/>
    <w:rsid w:val="00146EB2"/>
    <w:rsid w:val="001505FD"/>
    <w:rsid w:val="00151664"/>
    <w:rsid w:val="00154226"/>
    <w:rsid w:val="0015645D"/>
    <w:rsid w:val="001602D0"/>
    <w:rsid w:val="00160AC2"/>
    <w:rsid w:val="0016174B"/>
    <w:rsid w:val="00165574"/>
    <w:rsid w:val="00171F1A"/>
    <w:rsid w:val="00175235"/>
    <w:rsid w:val="00180636"/>
    <w:rsid w:val="001809CA"/>
    <w:rsid w:val="00181281"/>
    <w:rsid w:val="00181838"/>
    <w:rsid w:val="00184E43"/>
    <w:rsid w:val="00185967"/>
    <w:rsid w:val="0018659E"/>
    <w:rsid w:val="001A1417"/>
    <w:rsid w:val="001A6D88"/>
    <w:rsid w:val="001A730C"/>
    <w:rsid w:val="001A76C2"/>
    <w:rsid w:val="001B1A52"/>
    <w:rsid w:val="001B3FDD"/>
    <w:rsid w:val="001B6888"/>
    <w:rsid w:val="001C0A87"/>
    <w:rsid w:val="001C1571"/>
    <w:rsid w:val="001C1CFD"/>
    <w:rsid w:val="001C1D41"/>
    <w:rsid w:val="001C1E8D"/>
    <w:rsid w:val="001C4828"/>
    <w:rsid w:val="001C4E7D"/>
    <w:rsid w:val="001C62D5"/>
    <w:rsid w:val="001C6735"/>
    <w:rsid w:val="001D3F0F"/>
    <w:rsid w:val="001D4254"/>
    <w:rsid w:val="001D6047"/>
    <w:rsid w:val="001E1A90"/>
    <w:rsid w:val="001E1BD0"/>
    <w:rsid w:val="001E23C5"/>
    <w:rsid w:val="001E6E66"/>
    <w:rsid w:val="001E7228"/>
    <w:rsid w:val="001E7644"/>
    <w:rsid w:val="001F0EE4"/>
    <w:rsid w:val="001F1D9E"/>
    <w:rsid w:val="001F1F59"/>
    <w:rsid w:val="001F272D"/>
    <w:rsid w:val="001F6669"/>
    <w:rsid w:val="001F77BE"/>
    <w:rsid w:val="002016B2"/>
    <w:rsid w:val="002026EE"/>
    <w:rsid w:val="002045DD"/>
    <w:rsid w:val="002056A8"/>
    <w:rsid w:val="0020723E"/>
    <w:rsid w:val="002126FE"/>
    <w:rsid w:val="002149C3"/>
    <w:rsid w:val="00220931"/>
    <w:rsid w:val="00223456"/>
    <w:rsid w:val="002247B3"/>
    <w:rsid w:val="00224E6B"/>
    <w:rsid w:val="00227601"/>
    <w:rsid w:val="00230BEB"/>
    <w:rsid w:val="002345ED"/>
    <w:rsid w:val="00244D93"/>
    <w:rsid w:val="002453D5"/>
    <w:rsid w:val="00245DB5"/>
    <w:rsid w:val="002460C2"/>
    <w:rsid w:val="0025061F"/>
    <w:rsid w:val="00254C55"/>
    <w:rsid w:val="00256FD0"/>
    <w:rsid w:val="002613DE"/>
    <w:rsid w:val="002626E5"/>
    <w:rsid w:val="00264377"/>
    <w:rsid w:val="0026477C"/>
    <w:rsid w:val="0026503C"/>
    <w:rsid w:val="00265EAA"/>
    <w:rsid w:val="00266B59"/>
    <w:rsid w:val="002675EE"/>
    <w:rsid w:val="00271322"/>
    <w:rsid w:val="0027331F"/>
    <w:rsid w:val="002752EA"/>
    <w:rsid w:val="002815A9"/>
    <w:rsid w:val="0028579B"/>
    <w:rsid w:val="00290C4E"/>
    <w:rsid w:val="00292901"/>
    <w:rsid w:val="002963A5"/>
    <w:rsid w:val="002A0C28"/>
    <w:rsid w:val="002A2D2B"/>
    <w:rsid w:val="002A36E4"/>
    <w:rsid w:val="002A79CF"/>
    <w:rsid w:val="002B050E"/>
    <w:rsid w:val="002B1ECB"/>
    <w:rsid w:val="002B1ED4"/>
    <w:rsid w:val="002B6070"/>
    <w:rsid w:val="002B6771"/>
    <w:rsid w:val="002B69EF"/>
    <w:rsid w:val="002C245A"/>
    <w:rsid w:val="002C7751"/>
    <w:rsid w:val="002E058B"/>
    <w:rsid w:val="002E1A55"/>
    <w:rsid w:val="002E3314"/>
    <w:rsid w:val="002E6A06"/>
    <w:rsid w:val="002F094E"/>
    <w:rsid w:val="002F2E33"/>
    <w:rsid w:val="002F4D0B"/>
    <w:rsid w:val="002F7AFA"/>
    <w:rsid w:val="00300331"/>
    <w:rsid w:val="003011FC"/>
    <w:rsid w:val="00301AD6"/>
    <w:rsid w:val="00304109"/>
    <w:rsid w:val="0030690F"/>
    <w:rsid w:val="0031014F"/>
    <w:rsid w:val="0031092B"/>
    <w:rsid w:val="003112C5"/>
    <w:rsid w:val="00316D3C"/>
    <w:rsid w:val="00326FE6"/>
    <w:rsid w:val="003279E0"/>
    <w:rsid w:val="00331F5D"/>
    <w:rsid w:val="00341283"/>
    <w:rsid w:val="003504DB"/>
    <w:rsid w:val="0035152D"/>
    <w:rsid w:val="0036006A"/>
    <w:rsid w:val="00361FF2"/>
    <w:rsid w:val="00363B22"/>
    <w:rsid w:val="00363FA4"/>
    <w:rsid w:val="00365F6B"/>
    <w:rsid w:val="003668C4"/>
    <w:rsid w:val="0037416E"/>
    <w:rsid w:val="00374C80"/>
    <w:rsid w:val="0037661F"/>
    <w:rsid w:val="00382FA2"/>
    <w:rsid w:val="00383903"/>
    <w:rsid w:val="0038586F"/>
    <w:rsid w:val="00390001"/>
    <w:rsid w:val="003904FB"/>
    <w:rsid w:val="003910FA"/>
    <w:rsid w:val="0039241F"/>
    <w:rsid w:val="00396B09"/>
    <w:rsid w:val="00396DA1"/>
    <w:rsid w:val="003A27C3"/>
    <w:rsid w:val="003A2A8C"/>
    <w:rsid w:val="003A42E7"/>
    <w:rsid w:val="003A57C6"/>
    <w:rsid w:val="003A5C2A"/>
    <w:rsid w:val="003A70F2"/>
    <w:rsid w:val="003B1251"/>
    <w:rsid w:val="003B3013"/>
    <w:rsid w:val="003B738A"/>
    <w:rsid w:val="003C4862"/>
    <w:rsid w:val="003C5559"/>
    <w:rsid w:val="003C5615"/>
    <w:rsid w:val="003C5BBB"/>
    <w:rsid w:val="003C6221"/>
    <w:rsid w:val="003C628D"/>
    <w:rsid w:val="003C75FD"/>
    <w:rsid w:val="003D02DF"/>
    <w:rsid w:val="003D07CA"/>
    <w:rsid w:val="003D428F"/>
    <w:rsid w:val="003D5960"/>
    <w:rsid w:val="003D6B4C"/>
    <w:rsid w:val="003D7491"/>
    <w:rsid w:val="003E0826"/>
    <w:rsid w:val="003E2AFA"/>
    <w:rsid w:val="003E3334"/>
    <w:rsid w:val="003E50CC"/>
    <w:rsid w:val="003E68F0"/>
    <w:rsid w:val="003F0A66"/>
    <w:rsid w:val="003F2E83"/>
    <w:rsid w:val="003F3450"/>
    <w:rsid w:val="00402BED"/>
    <w:rsid w:val="00402BEE"/>
    <w:rsid w:val="00404BDD"/>
    <w:rsid w:val="00405813"/>
    <w:rsid w:val="00406023"/>
    <w:rsid w:val="00406FC7"/>
    <w:rsid w:val="004104C1"/>
    <w:rsid w:val="00412B18"/>
    <w:rsid w:val="004136ED"/>
    <w:rsid w:val="00414C86"/>
    <w:rsid w:val="00422E2C"/>
    <w:rsid w:val="00422F78"/>
    <w:rsid w:val="004255B0"/>
    <w:rsid w:val="00427A92"/>
    <w:rsid w:val="0043322F"/>
    <w:rsid w:val="0044072F"/>
    <w:rsid w:val="004415FA"/>
    <w:rsid w:val="0044199F"/>
    <w:rsid w:val="004468FB"/>
    <w:rsid w:val="004544B7"/>
    <w:rsid w:val="004555A8"/>
    <w:rsid w:val="004561F3"/>
    <w:rsid w:val="004619F8"/>
    <w:rsid w:val="004708E9"/>
    <w:rsid w:val="00473010"/>
    <w:rsid w:val="00480CDF"/>
    <w:rsid w:val="00481CCA"/>
    <w:rsid w:val="004835C7"/>
    <w:rsid w:val="00483F31"/>
    <w:rsid w:val="004846BE"/>
    <w:rsid w:val="00485505"/>
    <w:rsid w:val="00492F56"/>
    <w:rsid w:val="004A128C"/>
    <w:rsid w:val="004A137E"/>
    <w:rsid w:val="004A182E"/>
    <w:rsid w:val="004A3669"/>
    <w:rsid w:val="004A415D"/>
    <w:rsid w:val="004A53A3"/>
    <w:rsid w:val="004A726A"/>
    <w:rsid w:val="004B078A"/>
    <w:rsid w:val="004B0FCB"/>
    <w:rsid w:val="004B4BE4"/>
    <w:rsid w:val="004B51EE"/>
    <w:rsid w:val="004C0266"/>
    <w:rsid w:val="004C2AC2"/>
    <w:rsid w:val="004C2DD5"/>
    <w:rsid w:val="004C375F"/>
    <w:rsid w:val="004C51BE"/>
    <w:rsid w:val="004C5FBC"/>
    <w:rsid w:val="004C6690"/>
    <w:rsid w:val="004C6941"/>
    <w:rsid w:val="004C7501"/>
    <w:rsid w:val="004C76F3"/>
    <w:rsid w:val="004D0A30"/>
    <w:rsid w:val="004D0C82"/>
    <w:rsid w:val="004D2721"/>
    <w:rsid w:val="004D75A2"/>
    <w:rsid w:val="004E11DC"/>
    <w:rsid w:val="004E3083"/>
    <w:rsid w:val="004E3CC3"/>
    <w:rsid w:val="004E4A23"/>
    <w:rsid w:val="004E5C83"/>
    <w:rsid w:val="005035E8"/>
    <w:rsid w:val="00505708"/>
    <w:rsid w:val="00510E1C"/>
    <w:rsid w:val="00513E8A"/>
    <w:rsid w:val="005166EB"/>
    <w:rsid w:val="005170C9"/>
    <w:rsid w:val="005208BC"/>
    <w:rsid w:val="00520DD6"/>
    <w:rsid w:val="005259FC"/>
    <w:rsid w:val="005303EA"/>
    <w:rsid w:val="00531480"/>
    <w:rsid w:val="00533DCD"/>
    <w:rsid w:val="005365F6"/>
    <w:rsid w:val="005419A6"/>
    <w:rsid w:val="005461E5"/>
    <w:rsid w:val="00551ADD"/>
    <w:rsid w:val="00551CBE"/>
    <w:rsid w:val="005521FB"/>
    <w:rsid w:val="005533D8"/>
    <w:rsid w:val="005536E6"/>
    <w:rsid w:val="00553F62"/>
    <w:rsid w:val="0055536F"/>
    <w:rsid w:val="005619C3"/>
    <w:rsid w:val="0056221E"/>
    <w:rsid w:val="00564974"/>
    <w:rsid w:val="00565079"/>
    <w:rsid w:val="00567991"/>
    <w:rsid w:val="00567B4A"/>
    <w:rsid w:val="005754B4"/>
    <w:rsid w:val="00576C2F"/>
    <w:rsid w:val="00581B38"/>
    <w:rsid w:val="005827F5"/>
    <w:rsid w:val="005828D7"/>
    <w:rsid w:val="005941C7"/>
    <w:rsid w:val="005A0831"/>
    <w:rsid w:val="005A2722"/>
    <w:rsid w:val="005A2A6B"/>
    <w:rsid w:val="005B190F"/>
    <w:rsid w:val="005B366D"/>
    <w:rsid w:val="005B4A2A"/>
    <w:rsid w:val="005B5BB2"/>
    <w:rsid w:val="005B629E"/>
    <w:rsid w:val="005B646F"/>
    <w:rsid w:val="005B704F"/>
    <w:rsid w:val="005C0E6A"/>
    <w:rsid w:val="005C4749"/>
    <w:rsid w:val="005D0402"/>
    <w:rsid w:val="005D3A02"/>
    <w:rsid w:val="005E0F16"/>
    <w:rsid w:val="005E0F5F"/>
    <w:rsid w:val="005E24E3"/>
    <w:rsid w:val="005E2CA4"/>
    <w:rsid w:val="005E2D64"/>
    <w:rsid w:val="005E4F49"/>
    <w:rsid w:val="005E607F"/>
    <w:rsid w:val="005E7142"/>
    <w:rsid w:val="005F298A"/>
    <w:rsid w:val="005F5E28"/>
    <w:rsid w:val="005F6CFB"/>
    <w:rsid w:val="005F719B"/>
    <w:rsid w:val="00600572"/>
    <w:rsid w:val="00602B5E"/>
    <w:rsid w:val="00612C99"/>
    <w:rsid w:val="00612EC5"/>
    <w:rsid w:val="00615133"/>
    <w:rsid w:val="006156EC"/>
    <w:rsid w:val="0061646E"/>
    <w:rsid w:val="00616FC8"/>
    <w:rsid w:val="006172DD"/>
    <w:rsid w:val="00617F9C"/>
    <w:rsid w:val="00620666"/>
    <w:rsid w:val="00621C3C"/>
    <w:rsid w:val="0062412C"/>
    <w:rsid w:val="00624359"/>
    <w:rsid w:val="0063241B"/>
    <w:rsid w:val="00633BFC"/>
    <w:rsid w:val="006355B2"/>
    <w:rsid w:val="00637DA5"/>
    <w:rsid w:val="006403B6"/>
    <w:rsid w:val="0064187E"/>
    <w:rsid w:val="00642A2E"/>
    <w:rsid w:val="00644B87"/>
    <w:rsid w:val="00657821"/>
    <w:rsid w:val="006578DC"/>
    <w:rsid w:val="00657D2B"/>
    <w:rsid w:val="00660AF3"/>
    <w:rsid w:val="00660CCF"/>
    <w:rsid w:val="0066100C"/>
    <w:rsid w:val="006636D0"/>
    <w:rsid w:val="00664C50"/>
    <w:rsid w:val="00670860"/>
    <w:rsid w:val="0067226F"/>
    <w:rsid w:val="00676248"/>
    <w:rsid w:val="00680735"/>
    <w:rsid w:val="00680A03"/>
    <w:rsid w:val="00687EBD"/>
    <w:rsid w:val="00687F31"/>
    <w:rsid w:val="0069594E"/>
    <w:rsid w:val="006A4ECE"/>
    <w:rsid w:val="006B05B8"/>
    <w:rsid w:val="006B1BF5"/>
    <w:rsid w:val="006B5D3E"/>
    <w:rsid w:val="006B5D4E"/>
    <w:rsid w:val="006B7B7C"/>
    <w:rsid w:val="006C01FD"/>
    <w:rsid w:val="006C2619"/>
    <w:rsid w:val="006C38C1"/>
    <w:rsid w:val="006C6754"/>
    <w:rsid w:val="006D2050"/>
    <w:rsid w:val="006D36B0"/>
    <w:rsid w:val="006D4FE7"/>
    <w:rsid w:val="006D78CD"/>
    <w:rsid w:val="006E2317"/>
    <w:rsid w:val="006E23EE"/>
    <w:rsid w:val="006E3935"/>
    <w:rsid w:val="006E5B00"/>
    <w:rsid w:val="006E6295"/>
    <w:rsid w:val="006F14A2"/>
    <w:rsid w:val="006F1FEC"/>
    <w:rsid w:val="006F7DC3"/>
    <w:rsid w:val="007033DE"/>
    <w:rsid w:val="00705C82"/>
    <w:rsid w:val="00710EB1"/>
    <w:rsid w:val="0071683E"/>
    <w:rsid w:val="00717BED"/>
    <w:rsid w:val="00721D5A"/>
    <w:rsid w:val="00723CF5"/>
    <w:rsid w:val="00734434"/>
    <w:rsid w:val="00735117"/>
    <w:rsid w:val="0073588E"/>
    <w:rsid w:val="00736592"/>
    <w:rsid w:val="00740917"/>
    <w:rsid w:val="007415DE"/>
    <w:rsid w:val="00742341"/>
    <w:rsid w:val="00745C4D"/>
    <w:rsid w:val="00754372"/>
    <w:rsid w:val="00754F4E"/>
    <w:rsid w:val="0075635F"/>
    <w:rsid w:val="00765C53"/>
    <w:rsid w:val="00770725"/>
    <w:rsid w:val="007711B5"/>
    <w:rsid w:val="007763C2"/>
    <w:rsid w:val="00776FD8"/>
    <w:rsid w:val="007868D5"/>
    <w:rsid w:val="00786FDA"/>
    <w:rsid w:val="00790362"/>
    <w:rsid w:val="007934CC"/>
    <w:rsid w:val="00795A5B"/>
    <w:rsid w:val="00796AD9"/>
    <w:rsid w:val="0079736D"/>
    <w:rsid w:val="007979F2"/>
    <w:rsid w:val="007A1976"/>
    <w:rsid w:val="007A73F1"/>
    <w:rsid w:val="007A7E0E"/>
    <w:rsid w:val="007B033E"/>
    <w:rsid w:val="007B11E2"/>
    <w:rsid w:val="007B3799"/>
    <w:rsid w:val="007B5224"/>
    <w:rsid w:val="007B6450"/>
    <w:rsid w:val="007B7915"/>
    <w:rsid w:val="007C0FEE"/>
    <w:rsid w:val="007C1F2B"/>
    <w:rsid w:val="007C786D"/>
    <w:rsid w:val="007D1529"/>
    <w:rsid w:val="007D180C"/>
    <w:rsid w:val="007D33CB"/>
    <w:rsid w:val="007D44D5"/>
    <w:rsid w:val="007E0C50"/>
    <w:rsid w:val="007E209D"/>
    <w:rsid w:val="007E22A2"/>
    <w:rsid w:val="007E356E"/>
    <w:rsid w:val="007E41F8"/>
    <w:rsid w:val="007E50B2"/>
    <w:rsid w:val="007F11E7"/>
    <w:rsid w:val="007F2030"/>
    <w:rsid w:val="007F2FA3"/>
    <w:rsid w:val="007F3548"/>
    <w:rsid w:val="007F3E0C"/>
    <w:rsid w:val="007F637F"/>
    <w:rsid w:val="00801CB4"/>
    <w:rsid w:val="00803327"/>
    <w:rsid w:val="00803D96"/>
    <w:rsid w:val="00803DB0"/>
    <w:rsid w:val="008050E6"/>
    <w:rsid w:val="00807883"/>
    <w:rsid w:val="008129A9"/>
    <w:rsid w:val="008132D7"/>
    <w:rsid w:val="00817238"/>
    <w:rsid w:val="0082575D"/>
    <w:rsid w:val="0083146A"/>
    <w:rsid w:val="00835352"/>
    <w:rsid w:val="008404E9"/>
    <w:rsid w:val="008413B2"/>
    <w:rsid w:val="00842042"/>
    <w:rsid w:val="00842F65"/>
    <w:rsid w:val="0084505D"/>
    <w:rsid w:val="0084618D"/>
    <w:rsid w:val="00846205"/>
    <w:rsid w:val="008478BC"/>
    <w:rsid w:val="00847AD5"/>
    <w:rsid w:val="008515D9"/>
    <w:rsid w:val="00852787"/>
    <w:rsid w:val="00852BCB"/>
    <w:rsid w:val="00852F83"/>
    <w:rsid w:val="00857EA7"/>
    <w:rsid w:val="00863288"/>
    <w:rsid w:val="0087338D"/>
    <w:rsid w:val="008754C0"/>
    <w:rsid w:val="008760F5"/>
    <w:rsid w:val="00876F41"/>
    <w:rsid w:val="00880F28"/>
    <w:rsid w:val="00882DE2"/>
    <w:rsid w:val="008908FE"/>
    <w:rsid w:val="00894B38"/>
    <w:rsid w:val="008A0BAF"/>
    <w:rsid w:val="008A1145"/>
    <w:rsid w:val="008A1E07"/>
    <w:rsid w:val="008A49D3"/>
    <w:rsid w:val="008A742D"/>
    <w:rsid w:val="008B0FE5"/>
    <w:rsid w:val="008B2850"/>
    <w:rsid w:val="008B3B9B"/>
    <w:rsid w:val="008B573E"/>
    <w:rsid w:val="008C0A2A"/>
    <w:rsid w:val="008C309C"/>
    <w:rsid w:val="008C6548"/>
    <w:rsid w:val="008D26CF"/>
    <w:rsid w:val="008D7AA2"/>
    <w:rsid w:val="008E0123"/>
    <w:rsid w:val="008E1ED6"/>
    <w:rsid w:val="008E421C"/>
    <w:rsid w:val="008F0D8F"/>
    <w:rsid w:val="008F1789"/>
    <w:rsid w:val="008F4BAC"/>
    <w:rsid w:val="008F505B"/>
    <w:rsid w:val="008F57FB"/>
    <w:rsid w:val="00902CA6"/>
    <w:rsid w:val="009041D4"/>
    <w:rsid w:val="00904E3B"/>
    <w:rsid w:val="00906552"/>
    <w:rsid w:val="0091083A"/>
    <w:rsid w:val="009108B4"/>
    <w:rsid w:val="0091300D"/>
    <w:rsid w:val="00924975"/>
    <w:rsid w:val="00926B0D"/>
    <w:rsid w:val="00931875"/>
    <w:rsid w:val="00936C53"/>
    <w:rsid w:val="00940CA4"/>
    <w:rsid w:val="00941E86"/>
    <w:rsid w:val="00943211"/>
    <w:rsid w:val="00944EB4"/>
    <w:rsid w:val="009508C2"/>
    <w:rsid w:val="009525B8"/>
    <w:rsid w:val="00952A55"/>
    <w:rsid w:val="0096554F"/>
    <w:rsid w:val="009664C5"/>
    <w:rsid w:val="009677C6"/>
    <w:rsid w:val="00967A5E"/>
    <w:rsid w:val="00967A91"/>
    <w:rsid w:val="00967D0C"/>
    <w:rsid w:val="00970142"/>
    <w:rsid w:val="0097435C"/>
    <w:rsid w:val="00977FC0"/>
    <w:rsid w:val="00981B4C"/>
    <w:rsid w:val="009853B1"/>
    <w:rsid w:val="00987AC4"/>
    <w:rsid w:val="0099018C"/>
    <w:rsid w:val="009926C8"/>
    <w:rsid w:val="00992B46"/>
    <w:rsid w:val="00995F95"/>
    <w:rsid w:val="0099649A"/>
    <w:rsid w:val="009976B1"/>
    <w:rsid w:val="00997756"/>
    <w:rsid w:val="00997D07"/>
    <w:rsid w:val="00997E52"/>
    <w:rsid w:val="009A0A6A"/>
    <w:rsid w:val="009A15BF"/>
    <w:rsid w:val="009A2902"/>
    <w:rsid w:val="009A4A32"/>
    <w:rsid w:val="009A5947"/>
    <w:rsid w:val="009B0DE2"/>
    <w:rsid w:val="009B192A"/>
    <w:rsid w:val="009B22E0"/>
    <w:rsid w:val="009B5889"/>
    <w:rsid w:val="009C2C5C"/>
    <w:rsid w:val="009D0724"/>
    <w:rsid w:val="009D4AB0"/>
    <w:rsid w:val="009E0B49"/>
    <w:rsid w:val="009E18A2"/>
    <w:rsid w:val="009E25DF"/>
    <w:rsid w:val="009E66FA"/>
    <w:rsid w:val="009E76AF"/>
    <w:rsid w:val="009E7F96"/>
    <w:rsid w:val="009F3E30"/>
    <w:rsid w:val="009F67A0"/>
    <w:rsid w:val="009F7603"/>
    <w:rsid w:val="009F7B28"/>
    <w:rsid w:val="00A00FB3"/>
    <w:rsid w:val="00A0123E"/>
    <w:rsid w:val="00A01B85"/>
    <w:rsid w:val="00A02082"/>
    <w:rsid w:val="00A03A48"/>
    <w:rsid w:val="00A0797E"/>
    <w:rsid w:val="00A07E79"/>
    <w:rsid w:val="00A12A7B"/>
    <w:rsid w:val="00A12F2F"/>
    <w:rsid w:val="00A12FF8"/>
    <w:rsid w:val="00A1414E"/>
    <w:rsid w:val="00A1465E"/>
    <w:rsid w:val="00A14DCC"/>
    <w:rsid w:val="00A20A08"/>
    <w:rsid w:val="00A20CA5"/>
    <w:rsid w:val="00A23C9B"/>
    <w:rsid w:val="00A25808"/>
    <w:rsid w:val="00A25AD0"/>
    <w:rsid w:val="00A27777"/>
    <w:rsid w:val="00A30D73"/>
    <w:rsid w:val="00A32786"/>
    <w:rsid w:val="00A33BD9"/>
    <w:rsid w:val="00A372F2"/>
    <w:rsid w:val="00A374F1"/>
    <w:rsid w:val="00A40E6E"/>
    <w:rsid w:val="00A41E56"/>
    <w:rsid w:val="00A52345"/>
    <w:rsid w:val="00A53457"/>
    <w:rsid w:val="00A570DE"/>
    <w:rsid w:val="00A57A49"/>
    <w:rsid w:val="00A6035C"/>
    <w:rsid w:val="00A61DE8"/>
    <w:rsid w:val="00A64E58"/>
    <w:rsid w:val="00A704D6"/>
    <w:rsid w:val="00A722CC"/>
    <w:rsid w:val="00A74CB2"/>
    <w:rsid w:val="00A756CA"/>
    <w:rsid w:val="00A77FD0"/>
    <w:rsid w:val="00A82DAD"/>
    <w:rsid w:val="00A83CD2"/>
    <w:rsid w:val="00A906BC"/>
    <w:rsid w:val="00A935C7"/>
    <w:rsid w:val="00A94BD4"/>
    <w:rsid w:val="00A9722F"/>
    <w:rsid w:val="00AA1FB3"/>
    <w:rsid w:val="00AA25CE"/>
    <w:rsid w:val="00AA49CC"/>
    <w:rsid w:val="00AA53B3"/>
    <w:rsid w:val="00AA6CDE"/>
    <w:rsid w:val="00AB6C05"/>
    <w:rsid w:val="00AB7503"/>
    <w:rsid w:val="00AB7B6D"/>
    <w:rsid w:val="00AC0362"/>
    <w:rsid w:val="00AC12E9"/>
    <w:rsid w:val="00AC2115"/>
    <w:rsid w:val="00AC7627"/>
    <w:rsid w:val="00AD223D"/>
    <w:rsid w:val="00AD34B9"/>
    <w:rsid w:val="00AD539E"/>
    <w:rsid w:val="00AE024D"/>
    <w:rsid w:val="00AE5456"/>
    <w:rsid w:val="00AF06AC"/>
    <w:rsid w:val="00AF0C8A"/>
    <w:rsid w:val="00AF330A"/>
    <w:rsid w:val="00AF552C"/>
    <w:rsid w:val="00AF5BCB"/>
    <w:rsid w:val="00AF66DE"/>
    <w:rsid w:val="00AF6F3D"/>
    <w:rsid w:val="00B0081B"/>
    <w:rsid w:val="00B02220"/>
    <w:rsid w:val="00B037DB"/>
    <w:rsid w:val="00B04818"/>
    <w:rsid w:val="00B0545A"/>
    <w:rsid w:val="00B0595C"/>
    <w:rsid w:val="00B05A02"/>
    <w:rsid w:val="00B10034"/>
    <w:rsid w:val="00B10C46"/>
    <w:rsid w:val="00B1293C"/>
    <w:rsid w:val="00B22F8D"/>
    <w:rsid w:val="00B23D14"/>
    <w:rsid w:val="00B2596E"/>
    <w:rsid w:val="00B26705"/>
    <w:rsid w:val="00B278A1"/>
    <w:rsid w:val="00B30840"/>
    <w:rsid w:val="00B31FE1"/>
    <w:rsid w:val="00B320D6"/>
    <w:rsid w:val="00B33023"/>
    <w:rsid w:val="00B37726"/>
    <w:rsid w:val="00B45061"/>
    <w:rsid w:val="00B513D0"/>
    <w:rsid w:val="00B5207F"/>
    <w:rsid w:val="00B52E50"/>
    <w:rsid w:val="00B55AF8"/>
    <w:rsid w:val="00B56225"/>
    <w:rsid w:val="00B6094F"/>
    <w:rsid w:val="00B61381"/>
    <w:rsid w:val="00B66353"/>
    <w:rsid w:val="00B663C3"/>
    <w:rsid w:val="00B67264"/>
    <w:rsid w:val="00B676C3"/>
    <w:rsid w:val="00B677DE"/>
    <w:rsid w:val="00B707C8"/>
    <w:rsid w:val="00B70FDF"/>
    <w:rsid w:val="00B726F8"/>
    <w:rsid w:val="00B801C5"/>
    <w:rsid w:val="00B8086C"/>
    <w:rsid w:val="00B85272"/>
    <w:rsid w:val="00B86619"/>
    <w:rsid w:val="00B87CC3"/>
    <w:rsid w:val="00B930E1"/>
    <w:rsid w:val="00B93F81"/>
    <w:rsid w:val="00BA2BA7"/>
    <w:rsid w:val="00BA489C"/>
    <w:rsid w:val="00BA55C1"/>
    <w:rsid w:val="00BB1B17"/>
    <w:rsid w:val="00BB229E"/>
    <w:rsid w:val="00BB4BA5"/>
    <w:rsid w:val="00BB5962"/>
    <w:rsid w:val="00BC4CBB"/>
    <w:rsid w:val="00BC797D"/>
    <w:rsid w:val="00BC7FBC"/>
    <w:rsid w:val="00BD084B"/>
    <w:rsid w:val="00BD1665"/>
    <w:rsid w:val="00BD479B"/>
    <w:rsid w:val="00BD75CE"/>
    <w:rsid w:val="00BE455C"/>
    <w:rsid w:val="00BE5C32"/>
    <w:rsid w:val="00BF3EDC"/>
    <w:rsid w:val="00BF452A"/>
    <w:rsid w:val="00C02B88"/>
    <w:rsid w:val="00C05A19"/>
    <w:rsid w:val="00C06F22"/>
    <w:rsid w:val="00C1012A"/>
    <w:rsid w:val="00C101AB"/>
    <w:rsid w:val="00C1091F"/>
    <w:rsid w:val="00C16E76"/>
    <w:rsid w:val="00C20B8A"/>
    <w:rsid w:val="00C20F57"/>
    <w:rsid w:val="00C24870"/>
    <w:rsid w:val="00C2691E"/>
    <w:rsid w:val="00C26BF1"/>
    <w:rsid w:val="00C307C7"/>
    <w:rsid w:val="00C339ED"/>
    <w:rsid w:val="00C35A55"/>
    <w:rsid w:val="00C37219"/>
    <w:rsid w:val="00C37230"/>
    <w:rsid w:val="00C37E54"/>
    <w:rsid w:val="00C41137"/>
    <w:rsid w:val="00C41D78"/>
    <w:rsid w:val="00C4378D"/>
    <w:rsid w:val="00C445E3"/>
    <w:rsid w:val="00C564D2"/>
    <w:rsid w:val="00C567DD"/>
    <w:rsid w:val="00C5705F"/>
    <w:rsid w:val="00C616EC"/>
    <w:rsid w:val="00C623BA"/>
    <w:rsid w:val="00C65E4F"/>
    <w:rsid w:val="00C6628A"/>
    <w:rsid w:val="00C667D5"/>
    <w:rsid w:val="00C71FB4"/>
    <w:rsid w:val="00C73EB1"/>
    <w:rsid w:val="00C75E48"/>
    <w:rsid w:val="00C7626E"/>
    <w:rsid w:val="00C80586"/>
    <w:rsid w:val="00C81705"/>
    <w:rsid w:val="00C861A3"/>
    <w:rsid w:val="00C86251"/>
    <w:rsid w:val="00C9181F"/>
    <w:rsid w:val="00C91922"/>
    <w:rsid w:val="00C97A46"/>
    <w:rsid w:val="00CA04C9"/>
    <w:rsid w:val="00CA052F"/>
    <w:rsid w:val="00CA1D5C"/>
    <w:rsid w:val="00CA3D45"/>
    <w:rsid w:val="00CA46FF"/>
    <w:rsid w:val="00CA5CBE"/>
    <w:rsid w:val="00CA6B5C"/>
    <w:rsid w:val="00CB3C67"/>
    <w:rsid w:val="00CB7124"/>
    <w:rsid w:val="00CB7D3F"/>
    <w:rsid w:val="00CC4E67"/>
    <w:rsid w:val="00CC5A37"/>
    <w:rsid w:val="00CC63AB"/>
    <w:rsid w:val="00CC75C3"/>
    <w:rsid w:val="00CC7C15"/>
    <w:rsid w:val="00CD232C"/>
    <w:rsid w:val="00CD25CC"/>
    <w:rsid w:val="00CF0888"/>
    <w:rsid w:val="00CF0BBA"/>
    <w:rsid w:val="00CF280A"/>
    <w:rsid w:val="00CF57DF"/>
    <w:rsid w:val="00CF68FC"/>
    <w:rsid w:val="00CF77B1"/>
    <w:rsid w:val="00D02B20"/>
    <w:rsid w:val="00D02C61"/>
    <w:rsid w:val="00D0335B"/>
    <w:rsid w:val="00D05B41"/>
    <w:rsid w:val="00D10894"/>
    <w:rsid w:val="00D10A31"/>
    <w:rsid w:val="00D11154"/>
    <w:rsid w:val="00D13841"/>
    <w:rsid w:val="00D140C5"/>
    <w:rsid w:val="00D1652A"/>
    <w:rsid w:val="00D16BB9"/>
    <w:rsid w:val="00D17483"/>
    <w:rsid w:val="00D20ED4"/>
    <w:rsid w:val="00D240B8"/>
    <w:rsid w:val="00D2530B"/>
    <w:rsid w:val="00D30D82"/>
    <w:rsid w:val="00D34444"/>
    <w:rsid w:val="00D349A6"/>
    <w:rsid w:val="00D362FD"/>
    <w:rsid w:val="00D407A9"/>
    <w:rsid w:val="00D43ACE"/>
    <w:rsid w:val="00D43AE9"/>
    <w:rsid w:val="00D4461E"/>
    <w:rsid w:val="00D45E1F"/>
    <w:rsid w:val="00D47CA4"/>
    <w:rsid w:val="00D5169F"/>
    <w:rsid w:val="00D538AA"/>
    <w:rsid w:val="00D54066"/>
    <w:rsid w:val="00D63E7D"/>
    <w:rsid w:val="00D666BE"/>
    <w:rsid w:val="00D700F8"/>
    <w:rsid w:val="00D703EC"/>
    <w:rsid w:val="00D71140"/>
    <w:rsid w:val="00D71C83"/>
    <w:rsid w:val="00D7374B"/>
    <w:rsid w:val="00D73C26"/>
    <w:rsid w:val="00D76116"/>
    <w:rsid w:val="00D76671"/>
    <w:rsid w:val="00D816B2"/>
    <w:rsid w:val="00D81C1D"/>
    <w:rsid w:val="00D820C3"/>
    <w:rsid w:val="00D82138"/>
    <w:rsid w:val="00D90D21"/>
    <w:rsid w:val="00D94246"/>
    <w:rsid w:val="00D944AF"/>
    <w:rsid w:val="00D94C9C"/>
    <w:rsid w:val="00D96AC1"/>
    <w:rsid w:val="00DA00AD"/>
    <w:rsid w:val="00DA1F03"/>
    <w:rsid w:val="00DA58C8"/>
    <w:rsid w:val="00DB0384"/>
    <w:rsid w:val="00DB4D33"/>
    <w:rsid w:val="00DB5488"/>
    <w:rsid w:val="00DB5A45"/>
    <w:rsid w:val="00DB688B"/>
    <w:rsid w:val="00DC1582"/>
    <w:rsid w:val="00DC2A39"/>
    <w:rsid w:val="00DC4033"/>
    <w:rsid w:val="00DC572B"/>
    <w:rsid w:val="00DC6B95"/>
    <w:rsid w:val="00DC73A3"/>
    <w:rsid w:val="00DD1873"/>
    <w:rsid w:val="00DD2844"/>
    <w:rsid w:val="00DD2DEF"/>
    <w:rsid w:val="00DD5616"/>
    <w:rsid w:val="00DD627B"/>
    <w:rsid w:val="00DD66CE"/>
    <w:rsid w:val="00DD6D3E"/>
    <w:rsid w:val="00DE4E86"/>
    <w:rsid w:val="00DE69F2"/>
    <w:rsid w:val="00DF1FDE"/>
    <w:rsid w:val="00DF3538"/>
    <w:rsid w:val="00DF63F1"/>
    <w:rsid w:val="00DF7732"/>
    <w:rsid w:val="00E002C1"/>
    <w:rsid w:val="00E00323"/>
    <w:rsid w:val="00E04909"/>
    <w:rsid w:val="00E06BDF"/>
    <w:rsid w:val="00E13E9A"/>
    <w:rsid w:val="00E1523D"/>
    <w:rsid w:val="00E22DE0"/>
    <w:rsid w:val="00E24D7A"/>
    <w:rsid w:val="00E264F6"/>
    <w:rsid w:val="00E27DCF"/>
    <w:rsid w:val="00E300A9"/>
    <w:rsid w:val="00E31D1F"/>
    <w:rsid w:val="00E31E2B"/>
    <w:rsid w:val="00E32F14"/>
    <w:rsid w:val="00E331F4"/>
    <w:rsid w:val="00E349FD"/>
    <w:rsid w:val="00E37410"/>
    <w:rsid w:val="00E374C2"/>
    <w:rsid w:val="00E4055A"/>
    <w:rsid w:val="00E41581"/>
    <w:rsid w:val="00E417FD"/>
    <w:rsid w:val="00E50A65"/>
    <w:rsid w:val="00E50C05"/>
    <w:rsid w:val="00E514F8"/>
    <w:rsid w:val="00E57DC0"/>
    <w:rsid w:val="00E61081"/>
    <w:rsid w:val="00E65E7D"/>
    <w:rsid w:val="00E66C50"/>
    <w:rsid w:val="00E71D1B"/>
    <w:rsid w:val="00E721C4"/>
    <w:rsid w:val="00E73532"/>
    <w:rsid w:val="00E74B0B"/>
    <w:rsid w:val="00E74C01"/>
    <w:rsid w:val="00E81627"/>
    <w:rsid w:val="00E821A1"/>
    <w:rsid w:val="00E828C1"/>
    <w:rsid w:val="00E8357F"/>
    <w:rsid w:val="00E85254"/>
    <w:rsid w:val="00E85ABA"/>
    <w:rsid w:val="00E9005E"/>
    <w:rsid w:val="00E91D54"/>
    <w:rsid w:val="00E9256B"/>
    <w:rsid w:val="00E957FC"/>
    <w:rsid w:val="00E95C6D"/>
    <w:rsid w:val="00EA0F08"/>
    <w:rsid w:val="00EA158C"/>
    <w:rsid w:val="00EA1EDE"/>
    <w:rsid w:val="00EA29F0"/>
    <w:rsid w:val="00EA30A6"/>
    <w:rsid w:val="00EA3EFE"/>
    <w:rsid w:val="00EA42F4"/>
    <w:rsid w:val="00EB125B"/>
    <w:rsid w:val="00EB15D5"/>
    <w:rsid w:val="00EB22BD"/>
    <w:rsid w:val="00EB2C2A"/>
    <w:rsid w:val="00EB3952"/>
    <w:rsid w:val="00EB44E5"/>
    <w:rsid w:val="00EB4E9E"/>
    <w:rsid w:val="00EB71C3"/>
    <w:rsid w:val="00EB7284"/>
    <w:rsid w:val="00EB74FD"/>
    <w:rsid w:val="00EC2A4D"/>
    <w:rsid w:val="00EC3F1A"/>
    <w:rsid w:val="00EC5F3A"/>
    <w:rsid w:val="00EC70CA"/>
    <w:rsid w:val="00ED047B"/>
    <w:rsid w:val="00ED0D4E"/>
    <w:rsid w:val="00ED166B"/>
    <w:rsid w:val="00ED19E7"/>
    <w:rsid w:val="00ED1F30"/>
    <w:rsid w:val="00ED24EB"/>
    <w:rsid w:val="00ED2E6F"/>
    <w:rsid w:val="00ED3FF3"/>
    <w:rsid w:val="00ED55DF"/>
    <w:rsid w:val="00ED5AF9"/>
    <w:rsid w:val="00EE0AB0"/>
    <w:rsid w:val="00EE175D"/>
    <w:rsid w:val="00EE4DB2"/>
    <w:rsid w:val="00EE63B1"/>
    <w:rsid w:val="00EF1797"/>
    <w:rsid w:val="00EF59C9"/>
    <w:rsid w:val="00EF659A"/>
    <w:rsid w:val="00F01CA2"/>
    <w:rsid w:val="00F02C6C"/>
    <w:rsid w:val="00F03151"/>
    <w:rsid w:val="00F04E89"/>
    <w:rsid w:val="00F12095"/>
    <w:rsid w:val="00F126D5"/>
    <w:rsid w:val="00F14240"/>
    <w:rsid w:val="00F16A43"/>
    <w:rsid w:val="00F2202B"/>
    <w:rsid w:val="00F22960"/>
    <w:rsid w:val="00F2521B"/>
    <w:rsid w:val="00F25C0D"/>
    <w:rsid w:val="00F26A1B"/>
    <w:rsid w:val="00F4039A"/>
    <w:rsid w:val="00F438D1"/>
    <w:rsid w:val="00F458E1"/>
    <w:rsid w:val="00F47B24"/>
    <w:rsid w:val="00F51A11"/>
    <w:rsid w:val="00F51A7C"/>
    <w:rsid w:val="00F51C53"/>
    <w:rsid w:val="00F52144"/>
    <w:rsid w:val="00F53DBC"/>
    <w:rsid w:val="00F635A9"/>
    <w:rsid w:val="00F6364D"/>
    <w:rsid w:val="00F63AE9"/>
    <w:rsid w:val="00F77A02"/>
    <w:rsid w:val="00F80882"/>
    <w:rsid w:val="00F833CD"/>
    <w:rsid w:val="00F83AD6"/>
    <w:rsid w:val="00F92B37"/>
    <w:rsid w:val="00F94220"/>
    <w:rsid w:val="00F95889"/>
    <w:rsid w:val="00F95EBF"/>
    <w:rsid w:val="00F960F7"/>
    <w:rsid w:val="00F96414"/>
    <w:rsid w:val="00F97485"/>
    <w:rsid w:val="00FA1F91"/>
    <w:rsid w:val="00FA4AD6"/>
    <w:rsid w:val="00FA5C14"/>
    <w:rsid w:val="00FA6DF5"/>
    <w:rsid w:val="00FB2953"/>
    <w:rsid w:val="00FB434B"/>
    <w:rsid w:val="00FC25C5"/>
    <w:rsid w:val="00FC2939"/>
    <w:rsid w:val="00FC2C32"/>
    <w:rsid w:val="00FC4BF4"/>
    <w:rsid w:val="00FC5EC6"/>
    <w:rsid w:val="00FD00DA"/>
    <w:rsid w:val="00FD07DD"/>
    <w:rsid w:val="00FD25F6"/>
    <w:rsid w:val="00FD519E"/>
    <w:rsid w:val="00FD5364"/>
    <w:rsid w:val="00FD651D"/>
    <w:rsid w:val="00FE03EF"/>
    <w:rsid w:val="00FE0A31"/>
    <w:rsid w:val="00FE72C6"/>
    <w:rsid w:val="00FF068D"/>
    <w:rsid w:val="00FF4291"/>
    <w:rsid w:val="00FF6A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F90F"/>
  <w15:docId w15:val="{B124CCA2-6FFB-40AE-8150-0B7DE5E6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69F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E69F2"/>
    <w:pPr>
      <w:autoSpaceDE w:val="0"/>
      <w:autoSpaceDN w:val="0"/>
      <w:adjustRightInd w:val="0"/>
      <w:jc w:val="center"/>
      <w:outlineLvl w:val="0"/>
    </w:pPr>
    <w:rPr>
      <w:rFonts w:ascii="Bookman Old Style" w:hAnsi="Bookman Old Style" w:cs="Tahoma"/>
      <w:b/>
      <w:caps/>
      <w:snapToGrid w:val="0"/>
      <w:kern w:val="28"/>
      <w:position w:val="-10"/>
    </w:rPr>
  </w:style>
  <w:style w:type="paragraph" w:styleId="Nagwek4">
    <w:name w:val="heading 4"/>
    <w:basedOn w:val="Normalny"/>
    <w:next w:val="Normalny"/>
    <w:link w:val="Nagwek4Znak"/>
    <w:uiPriority w:val="9"/>
    <w:semiHidden/>
    <w:unhideWhenUsed/>
    <w:qFormat/>
    <w:rsid w:val="001250F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DE69F2"/>
    <w:pPr>
      <w:numPr>
        <w:numId w:val="1"/>
      </w:numPr>
      <w:autoSpaceDE w:val="0"/>
      <w:autoSpaceDN w:val="0"/>
      <w:adjustRightInd w:val="0"/>
      <w:spacing w:before="40" w:after="40" w:line="264" w:lineRule="auto"/>
      <w:ind w:left="0" w:firstLine="0"/>
      <w:outlineLvl w:val="4"/>
    </w:pPr>
    <w:rPr>
      <w:b/>
      <w:snapToGrid w:val="0"/>
      <w:position w:val="-1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69F2"/>
    <w:rPr>
      <w:rFonts w:ascii="Bookman Old Style" w:eastAsia="Times New Roman" w:hAnsi="Bookman Old Style" w:cs="Tahoma"/>
      <w:b/>
      <w:caps/>
      <w:snapToGrid w:val="0"/>
      <w:kern w:val="28"/>
      <w:position w:val="-10"/>
      <w:sz w:val="24"/>
      <w:szCs w:val="24"/>
      <w:lang w:eastAsia="pl-PL"/>
    </w:rPr>
  </w:style>
  <w:style w:type="character" w:customStyle="1" w:styleId="Nagwek5Znak">
    <w:name w:val="Nagłówek 5 Znak"/>
    <w:basedOn w:val="Domylnaczcionkaakapitu"/>
    <w:link w:val="Nagwek5"/>
    <w:rsid w:val="00DE69F2"/>
    <w:rPr>
      <w:rFonts w:ascii="Times New Roman" w:eastAsia="Times New Roman" w:hAnsi="Times New Roman" w:cs="Times New Roman"/>
      <w:b/>
      <w:snapToGrid w:val="0"/>
      <w:position w:val="-10"/>
      <w:sz w:val="24"/>
      <w:szCs w:val="20"/>
      <w:lang w:eastAsia="pl-PL"/>
    </w:rPr>
  </w:style>
  <w:style w:type="paragraph" w:styleId="Tytu">
    <w:name w:val="Title"/>
    <w:basedOn w:val="Normalny"/>
    <w:link w:val="TytuZnak"/>
    <w:qFormat/>
    <w:rsid w:val="00DE69F2"/>
    <w:pPr>
      <w:ind w:left="7080" w:firstLine="291"/>
      <w:jc w:val="center"/>
    </w:pPr>
    <w:rPr>
      <w:b/>
      <w:i/>
    </w:rPr>
  </w:style>
  <w:style w:type="character" w:customStyle="1" w:styleId="TytuZnak">
    <w:name w:val="Tytuł Znak"/>
    <w:basedOn w:val="Domylnaczcionkaakapitu"/>
    <w:link w:val="Tytu"/>
    <w:rsid w:val="00DE69F2"/>
    <w:rPr>
      <w:rFonts w:ascii="Times New Roman" w:eastAsia="Times New Roman" w:hAnsi="Times New Roman" w:cs="Times New Roman"/>
      <w:b/>
      <w:i/>
      <w:sz w:val="24"/>
      <w:szCs w:val="24"/>
      <w:lang w:eastAsia="pl-PL"/>
    </w:rPr>
  </w:style>
  <w:style w:type="paragraph" w:styleId="Nagwek">
    <w:name w:val="header"/>
    <w:basedOn w:val="Normalny"/>
    <w:link w:val="NagwekZnak"/>
    <w:uiPriority w:val="99"/>
    <w:rsid w:val="00DE69F2"/>
    <w:pPr>
      <w:tabs>
        <w:tab w:val="center" w:pos="4536"/>
        <w:tab w:val="right" w:pos="9072"/>
      </w:tabs>
      <w:autoSpaceDE w:val="0"/>
      <w:autoSpaceDN w:val="0"/>
      <w:adjustRightInd w:val="0"/>
      <w:spacing w:line="264" w:lineRule="auto"/>
      <w:jc w:val="both"/>
    </w:pPr>
    <w:rPr>
      <w:snapToGrid w:val="0"/>
      <w:position w:val="-10"/>
      <w:szCs w:val="20"/>
    </w:rPr>
  </w:style>
  <w:style w:type="character" w:customStyle="1" w:styleId="NagwekZnak">
    <w:name w:val="Nagłówek Znak"/>
    <w:basedOn w:val="Domylnaczcionkaakapitu"/>
    <w:link w:val="Nagwek"/>
    <w:uiPriority w:val="99"/>
    <w:rsid w:val="00DE69F2"/>
    <w:rPr>
      <w:rFonts w:ascii="Times New Roman" w:eastAsia="Times New Roman" w:hAnsi="Times New Roman" w:cs="Times New Roman"/>
      <w:snapToGrid w:val="0"/>
      <w:position w:val="-10"/>
      <w:sz w:val="24"/>
      <w:szCs w:val="20"/>
      <w:lang w:eastAsia="pl-PL"/>
    </w:rPr>
  </w:style>
  <w:style w:type="paragraph" w:styleId="Spistreci1">
    <w:name w:val="toc 1"/>
    <w:basedOn w:val="Normalny"/>
    <w:next w:val="Normalny"/>
    <w:autoRedefine/>
    <w:uiPriority w:val="39"/>
    <w:rsid w:val="005F298A"/>
    <w:pPr>
      <w:tabs>
        <w:tab w:val="right" w:leader="dot" w:pos="9060"/>
      </w:tabs>
      <w:spacing w:before="120" w:after="120"/>
    </w:pPr>
    <w:rPr>
      <w:rFonts w:cs="Tahoma"/>
      <w:bCs/>
      <w:noProof/>
    </w:rPr>
  </w:style>
  <w:style w:type="paragraph" w:styleId="Tekstpodstawowy">
    <w:name w:val="Body Text"/>
    <w:basedOn w:val="Normalny"/>
    <w:link w:val="TekstpodstawowyZnak"/>
    <w:rsid w:val="00DE69F2"/>
    <w:pPr>
      <w:autoSpaceDE w:val="0"/>
      <w:autoSpaceDN w:val="0"/>
      <w:adjustRightInd w:val="0"/>
      <w:spacing w:line="264" w:lineRule="auto"/>
      <w:jc w:val="both"/>
    </w:pPr>
    <w:rPr>
      <w:snapToGrid w:val="0"/>
      <w:position w:val="-10"/>
    </w:rPr>
  </w:style>
  <w:style w:type="character" w:customStyle="1" w:styleId="TekstpodstawowyZnak">
    <w:name w:val="Tekst podstawowy Znak"/>
    <w:basedOn w:val="Domylnaczcionkaakapitu"/>
    <w:link w:val="Tekstpodstawowy"/>
    <w:rsid w:val="00DE69F2"/>
    <w:rPr>
      <w:rFonts w:ascii="Times New Roman" w:eastAsia="Times New Roman" w:hAnsi="Times New Roman" w:cs="Times New Roman"/>
      <w:snapToGrid w:val="0"/>
      <w:position w:val="-10"/>
      <w:sz w:val="24"/>
      <w:szCs w:val="24"/>
      <w:lang w:eastAsia="pl-PL"/>
    </w:rPr>
  </w:style>
  <w:style w:type="character" w:styleId="Numerstrony">
    <w:name w:val="page number"/>
    <w:basedOn w:val="Domylnaczcionkaakapitu"/>
    <w:rsid w:val="00DE69F2"/>
  </w:style>
  <w:style w:type="paragraph" w:styleId="Stopka">
    <w:name w:val="footer"/>
    <w:basedOn w:val="Normalny"/>
    <w:link w:val="StopkaZnak"/>
    <w:uiPriority w:val="99"/>
    <w:rsid w:val="00DE69F2"/>
    <w:pPr>
      <w:tabs>
        <w:tab w:val="center" w:pos="4536"/>
        <w:tab w:val="right" w:pos="9072"/>
      </w:tabs>
    </w:pPr>
  </w:style>
  <w:style w:type="character" w:customStyle="1" w:styleId="StopkaZnak">
    <w:name w:val="Stopka Znak"/>
    <w:basedOn w:val="Domylnaczcionkaakapitu"/>
    <w:link w:val="Stopka"/>
    <w:uiPriority w:val="99"/>
    <w:rsid w:val="00DE69F2"/>
    <w:rPr>
      <w:rFonts w:ascii="Times New Roman" w:eastAsia="Times New Roman" w:hAnsi="Times New Roman" w:cs="Times New Roman"/>
      <w:sz w:val="24"/>
      <w:szCs w:val="24"/>
      <w:lang w:eastAsia="pl-PL"/>
    </w:rPr>
  </w:style>
  <w:style w:type="character" w:styleId="Hipercze">
    <w:name w:val="Hyperlink"/>
    <w:uiPriority w:val="99"/>
    <w:rsid w:val="00DE69F2"/>
    <w:rPr>
      <w:color w:val="0000FF"/>
      <w:u w:val="single"/>
    </w:rPr>
  </w:style>
  <w:style w:type="paragraph" w:styleId="Tekstpodstawowy2">
    <w:name w:val="Body Text 2"/>
    <w:basedOn w:val="Normalny"/>
    <w:link w:val="Tekstpodstawowy2Znak"/>
    <w:rsid w:val="00DE69F2"/>
    <w:pPr>
      <w:spacing w:after="120" w:line="480" w:lineRule="auto"/>
    </w:pPr>
  </w:style>
  <w:style w:type="character" w:customStyle="1" w:styleId="Tekstpodstawowy2Znak">
    <w:name w:val="Tekst podstawowy 2 Znak"/>
    <w:basedOn w:val="Domylnaczcionkaakapitu"/>
    <w:link w:val="Tekstpodstawowy2"/>
    <w:rsid w:val="00DE69F2"/>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5B704F"/>
  </w:style>
  <w:style w:type="table" w:styleId="Tabela-Siatka">
    <w:name w:val="Table Grid"/>
    <w:basedOn w:val="Standardowy"/>
    <w:uiPriority w:val="59"/>
    <w:rsid w:val="00551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05434"/>
    <w:pPr>
      <w:spacing w:after="200" w:line="276" w:lineRule="auto"/>
      <w:ind w:left="720"/>
      <w:contextualSpacing/>
    </w:pPr>
    <w:rPr>
      <w:rFonts w:eastAsiaTheme="minorHAnsi" w:cstheme="minorBidi"/>
      <w:szCs w:val="22"/>
      <w:lang w:eastAsia="en-US"/>
    </w:rPr>
  </w:style>
  <w:style w:type="character" w:styleId="UyteHipercze">
    <w:name w:val="FollowedHyperlink"/>
    <w:basedOn w:val="Domylnaczcionkaakapitu"/>
    <w:uiPriority w:val="99"/>
    <w:semiHidden/>
    <w:unhideWhenUsed/>
    <w:rsid w:val="00084001"/>
    <w:rPr>
      <w:color w:val="800080" w:themeColor="followedHyperlink"/>
      <w:u w:val="single"/>
    </w:rPr>
  </w:style>
  <w:style w:type="table" w:customStyle="1" w:styleId="Jasnasiatka1">
    <w:name w:val="Jasna siatka1"/>
    <w:basedOn w:val="Standardowy"/>
    <w:uiPriority w:val="62"/>
    <w:rsid w:val="00374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dniecieniowanie11">
    <w:name w:val="Średnie cieniowanie 11"/>
    <w:basedOn w:val="Standardowy"/>
    <w:uiPriority w:val="63"/>
    <w:rsid w:val="00374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ekstprzypisudolnego">
    <w:name w:val="footnote text"/>
    <w:basedOn w:val="Normalny"/>
    <w:link w:val="TekstprzypisudolnegoZnak"/>
    <w:rsid w:val="008908FE"/>
    <w:pPr>
      <w:suppressAutoHyphens/>
      <w:autoSpaceDE w:val="0"/>
      <w:ind w:left="357"/>
      <w:jc w:val="both"/>
    </w:pPr>
    <w:rPr>
      <w:color w:val="0000FF"/>
      <w:position w:val="-9"/>
      <w:sz w:val="16"/>
      <w:szCs w:val="20"/>
      <w:lang w:eastAsia="ar-SA"/>
    </w:rPr>
  </w:style>
  <w:style w:type="character" w:customStyle="1" w:styleId="TekstprzypisudolnegoZnak">
    <w:name w:val="Tekst przypisu dolnego Znak"/>
    <w:basedOn w:val="Domylnaczcionkaakapitu"/>
    <w:link w:val="Tekstprzypisudolnego"/>
    <w:rsid w:val="008908FE"/>
    <w:rPr>
      <w:rFonts w:ascii="Times New Roman" w:eastAsia="Times New Roman" w:hAnsi="Times New Roman" w:cs="Times New Roman"/>
      <w:color w:val="0000FF"/>
      <w:position w:val="-9"/>
      <w:sz w:val="16"/>
      <w:szCs w:val="20"/>
      <w:lang w:eastAsia="ar-SA"/>
    </w:rPr>
  </w:style>
  <w:style w:type="character" w:styleId="Odwoanieprzypisudolnego">
    <w:name w:val="footnote reference"/>
    <w:basedOn w:val="Domylnaczcionkaakapitu"/>
    <w:semiHidden/>
    <w:rsid w:val="008908FE"/>
    <w:rPr>
      <w:vertAlign w:val="superscript"/>
    </w:rPr>
  </w:style>
  <w:style w:type="paragraph" w:customStyle="1" w:styleId="StylNagwek4InterliniaWielokrotne11wrs">
    <w:name w:val="Styl Nagłówek 4 + Interlinia:  Wielokrotne 11 wrs"/>
    <w:basedOn w:val="Nagwek4"/>
    <w:next w:val="Tekstpodstawowy2"/>
    <w:autoRedefine/>
    <w:rsid w:val="001250FB"/>
    <w:pPr>
      <w:keepLines w:val="0"/>
      <w:suppressAutoHyphens/>
      <w:autoSpaceDE w:val="0"/>
      <w:spacing w:before="0"/>
      <w:ind w:right="-170"/>
      <w:jc w:val="center"/>
    </w:pPr>
    <w:rPr>
      <w:rFonts w:ascii="Times New Roman" w:eastAsia="Times New Roman" w:hAnsi="Times New Roman" w:cs="Times New Roman"/>
      <w:i w:val="0"/>
      <w:iCs w:val="0"/>
      <w:color w:val="auto"/>
      <w:position w:val="-9"/>
      <w:sz w:val="28"/>
      <w:szCs w:val="28"/>
      <w:lang w:eastAsia="ar-SA"/>
    </w:rPr>
  </w:style>
  <w:style w:type="character" w:customStyle="1" w:styleId="Nagwek4Znak">
    <w:name w:val="Nagłówek 4 Znak"/>
    <w:basedOn w:val="Domylnaczcionkaakapitu"/>
    <w:link w:val="Nagwek4"/>
    <w:uiPriority w:val="9"/>
    <w:semiHidden/>
    <w:rsid w:val="001250FB"/>
    <w:rPr>
      <w:rFonts w:asciiTheme="majorHAnsi" w:eastAsiaTheme="majorEastAsia" w:hAnsiTheme="majorHAnsi" w:cstheme="majorBidi"/>
      <w:b/>
      <w:bCs/>
      <w:i/>
      <w:iCs/>
      <w:color w:val="4F81BD" w:themeColor="accent1"/>
      <w:sz w:val="24"/>
      <w:szCs w:val="24"/>
      <w:lang w:eastAsia="pl-PL"/>
    </w:rPr>
  </w:style>
  <w:style w:type="paragraph" w:styleId="Tekstpodstawowywcity">
    <w:name w:val="Body Text Indent"/>
    <w:basedOn w:val="Normalny"/>
    <w:link w:val="TekstpodstawowywcityZnak"/>
    <w:uiPriority w:val="99"/>
    <w:unhideWhenUsed/>
    <w:rsid w:val="00A52345"/>
    <w:pPr>
      <w:spacing w:after="120"/>
      <w:ind w:left="283"/>
    </w:pPr>
  </w:style>
  <w:style w:type="character" w:customStyle="1" w:styleId="TekstpodstawowywcityZnak">
    <w:name w:val="Tekst podstawowy wcięty Znak"/>
    <w:basedOn w:val="Domylnaczcionkaakapitu"/>
    <w:link w:val="Tekstpodstawowywcity"/>
    <w:uiPriority w:val="99"/>
    <w:rsid w:val="00A52345"/>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C02B88"/>
    <w:pPr>
      <w:keepNext/>
      <w:keepLines/>
      <w:autoSpaceDE/>
      <w:autoSpaceDN/>
      <w:adjustRightInd/>
      <w:spacing w:before="480" w:line="276" w:lineRule="auto"/>
      <w:jc w:val="left"/>
      <w:outlineLvl w:val="9"/>
    </w:pPr>
    <w:rPr>
      <w:rFonts w:asciiTheme="majorHAnsi" w:eastAsiaTheme="majorEastAsia" w:hAnsiTheme="majorHAnsi" w:cstheme="majorBidi"/>
      <w:bCs/>
      <w:caps w:val="0"/>
      <w:snapToGrid/>
      <w:color w:val="365F91" w:themeColor="accent1" w:themeShade="BF"/>
      <w:kern w:val="0"/>
      <w:position w:val="0"/>
      <w:sz w:val="28"/>
      <w:szCs w:val="28"/>
      <w:lang w:eastAsia="en-US"/>
    </w:rPr>
  </w:style>
  <w:style w:type="paragraph" w:styleId="Tekstdymka">
    <w:name w:val="Balloon Text"/>
    <w:basedOn w:val="Normalny"/>
    <w:link w:val="TekstdymkaZnak"/>
    <w:uiPriority w:val="99"/>
    <w:semiHidden/>
    <w:unhideWhenUsed/>
    <w:rsid w:val="00C02B88"/>
    <w:rPr>
      <w:rFonts w:ascii="Tahoma" w:hAnsi="Tahoma" w:cs="Tahoma"/>
      <w:sz w:val="16"/>
      <w:szCs w:val="16"/>
    </w:rPr>
  </w:style>
  <w:style w:type="character" w:customStyle="1" w:styleId="TekstdymkaZnak">
    <w:name w:val="Tekst dymka Znak"/>
    <w:basedOn w:val="Domylnaczcionkaakapitu"/>
    <w:link w:val="Tekstdymka"/>
    <w:uiPriority w:val="99"/>
    <w:semiHidden/>
    <w:rsid w:val="00C02B88"/>
    <w:rPr>
      <w:rFonts w:ascii="Tahoma" w:eastAsia="Times New Roman" w:hAnsi="Tahoma" w:cs="Tahoma"/>
      <w:sz w:val="16"/>
      <w:szCs w:val="16"/>
      <w:lang w:eastAsia="pl-PL"/>
    </w:rPr>
  </w:style>
  <w:style w:type="paragraph" w:styleId="Poprawka">
    <w:name w:val="Revision"/>
    <w:hidden/>
    <w:uiPriority w:val="99"/>
    <w:semiHidden/>
    <w:rsid w:val="001E7644"/>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91083A"/>
    <w:pPr>
      <w:autoSpaceDE w:val="0"/>
      <w:autoSpaceDN w:val="0"/>
      <w:adjustRightInd w:val="0"/>
      <w:spacing w:after="0" w:line="240" w:lineRule="auto"/>
    </w:pPr>
    <w:rPr>
      <w:rFonts w:ascii="Segoe UI" w:hAnsi="Segoe UI" w:cs="Segoe UI"/>
      <w:color w:val="000000"/>
      <w:sz w:val="24"/>
      <w:szCs w:val="24"/>
    </w:rPr>
  </w:style>
  <w:style w:type="character" w:styleId="Odwoaniedokomentarza">
    <w:name w:val="annotation reference"/>
    <w:basedOn w:val="Domylnaczcionkaakapitu"/>
    <w:uiPriority w:val="99"/>
    <w:semiHidden/>
    <w:unhideWhenUsed/>
    <w:rsid w:val="00F53DBC"/>
    <w:rPr>
      <w:sz w:val="16"/>
      <w:szCs w:val="16"/>
    </w:rPr>
  </w:style>
  <w:style w:type="paragraph" w:styleId="Tekstkomentarza">
    <w:name w:val="annotation text"/>
    <w:basedOn w:val="Normalny"/>
    <w:link w:val="TekstkomentarzaZnak"/>
    <w:uiPriority w:val="99"/>
    <w:semiHidden/>
    <w:unhideWhenUsed/>
    <w:rsid w:val="00F53DBC"/>
    <w:rPr>
      <w:sz w:val="20"/>
      <w:szCs w:val="20"/>
    </w:rPr>
  </w:style>
  <w:style w:type="character" w:customStyle="1" w:styleId="TekstkomentarzaZnak">
    <w:name w:val="Tekst komentarza Znak"/>
    <w:basedOn w:val="Domylnaczcionkaakapitu"/>
    <w:link w:val="Tekstkomentarza"/>
    <w:uiPriority w:val="99"/>
    <w:semiHidden/>
    <w:rsid w:val="00F53D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53DBC"/>
    <w:rPr>
      <w:b/>
      <w:bCs/>
    </w:rPr>
  </w:style>
  <w:style w:type="character" w:customStyle="1" w:styleId="TematkomentarzaZnak">
    <w:name w:val="Temat komentarza Znak"/>
    <w:basedOn w:val="TekstkomentarzaZnak"/>
    <w:link w:val="Tematkomentarza"/>
    <w:uiPriority w:val="99"/>
    <w:semiHidden/>
    <w:rsid w:val="00F53DBC"/>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1F1D9E"/>
    <w:rPr>
      <w:i/>
      <w:iCs/>
    </w:rPr>
  </w:style>
  <w:style w:type="character" w:styleId="Nierozpoznanawzmianka">
    <w:name w:val="Unresolved Mention"/>
    <w:basedOn w:val="Domylnaczcionkaakapitu"/>
    <w:uiPriority w:val="99"/>
    <w:semiHidden/>
    <w:unhideWhenUsed/>
    <w:rsid w:val="00D25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2499">
      <w:bodyDiv w:val="1"/>
      <w:marLeft w:val="0"/>
      <w:marRight w:val="0"/>
      <w:marTop w:val="0"/>
      <w:marBottom w:val="0"/>
      <w:divBdr>
        <w:top w:val="none" w:sz="0" w:space="0" w:color="auto"/>
        <w:left w:val="none" w:sz="0" w:space="0" w:color="auto"/>
        <w:bottom w:val="none" w:sz="0" w:space="0" w:color="auto"/>
        <w:right w:val="none" w:sz="0" w:space="0" w:color="auto"/>
      </w:divBdr>
    </w:div>
    <w:div w:id="423041399">
      <w:bodyDiv w:val="1"/>
      <w:marLeft w:val="0"/>
      <w:marRight w:val="0"/>
      <w:marTop w:val="0"/>
      <w:marBottom w:val="0"/>
      <w:divBdr>
        <w:top w:val="none" w:sz="0" w:space="0" w:color="auto"/>
        <w:left w:val="none" w:sz="0" w:space="0" w:color="auto"/>
        <w:bottom w:val="none" w:sz="0" w:space="0" w:color="auto"/>
        <w:right w:val="none" w:sz="0" w:space="0" w:color="auto"/>
      </w:divBdr>
    </w:div>
    <w:div w:id="598224894">
      <w:bodyDiv w:val="1"/>
      <w:marLeft w:val="0"/>
      <w:marRight w:val="0"/>
      <w:marTop w:val="0"/>
      <w:marBottom w:val="0"/>
      <w:divBdr>
        <w:top w:val="none" w:sz="0" w:space="0" w:color="auto"/>
        <w:left w:val="none" w:sz="0" w:space="0" w:color="auto"/>
        <w:bottom w:val="none" w:sz="0" w:space="0" w:color="auto"/>
        <w:right w:val="none" w:sz="0" w:space="0" w:color="auto"/>
      </w:divBdr>
    </w:div>
    <w:div w:id="172544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przedborz.pl/informacj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Times New Roman"/>
        <a:ea typeface=""/>
        <a:cs typeface=""/>
      </a:majorFont>
      <a:minorFont>
        <a:latin typeface="Times New Roman"/>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40AD1-47BF-44AA-824A-6F877597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3786</Words>
  <Characters>22719</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Zasady polityki informacyjnej</vt:lpstr>
    </vt:vector>
  </TitlesOfParts>
  <Company>SSO SGB</Company>
  <LinksUpToDate>false</LinksUpToDate>
  <CharactersWithSpaces>26453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polityki informacyjnej</dc:title>
  <dc:creator>Marcin.Kaczmarek@sso.sgb.pl</dc:creator>
  <cp:lastModifiedBy>Dominika Auguścik</cp:lastModifiedBy>
  <cp:revision>5</cp:revision>
  <cp:lastPrinted>2021-07-02T09:54:00Z</cp:lastPrinted>
  <dcterms:created xsi:type="dcterms:W3CDTF">2021-06-30T11:56:00Z</dcterms:created>
  <dcterms:modified xsi:type="dcterms:W3CDTF">2021-07-02T09:54:00Z</dcterms:modified>
  <cp:category>Ujawnienia obowiązkowe / adekwatność kapitałowa</cp:category>
</cp:coreProperties>
</file>